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-6"/>
        <w:tblW w:w="5000" w:type="pct"/>
        <w:tblLook w:val="01E0" w:firstRow="1" w:lastRow="1" w:firstColumn="1" w:lastColumn="1" w:noHBand="0" w:noVBand="0"/>
      </w:tblPr>
      <w:tblGrid>
        <w:gridCol w:w="3557"/>
        <w:gridCol w:w="5731"/>
      </w:tblGrid>
      <w:tr w:rsidR="000A0C98" w:rsidRPr="006A16F1" w14:paraId="509CB66D" w14:textId="77777777" w:rsidTr="00351E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pct"/>
            <w:vAlign w:val="center"/>
          </w:tcPr>
          <w:p w14:paraId="0A1E8F89" w14:textId="77777777" w:rsidR="000A0C98" w:rsidRDefault="0036022F" w:rsidP="00351E50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D813CB">
              <w:rPr>
                <w:b w:val="0"/>
                <w:bCs w:val="0"/>
                <w:noProof/>
                <w:sz w:val="28"/>
                <w:szCs w:val="28"/>
              </w:rPr>
              <w:object w:dxaOrig="3045" w:dyaOrig="3855" w14:anchorId="1BCD369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.4pt;height:53.9pt" o:ole="">
                  <v:imagedata r:id="rId6" o:title=""/>
                </v:shape>
                <o:OLEObject Type="Embed" ProgID="PBrush" ShapeID="_x0000_i1025" DrawAspect="Content" ObjectID="_1727345297" r:id="rId7"/>
              </w:objec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85" w:type="pct"/>
            <w:vAlign w:val="center"/>
          </w:tcPr>
          <w:p w14:paraId="51753E5B" w14:textId="77777777" w:rsidR="000A0C98" w:rsidRPr="004676E6" w:rsidRDefault="000A0C98" w:rsidP="00351E50">
            <w:pPr>
              <w:pStyle w:val="a6"/>
              <w:rPr>
                <w:b w:val="0"/>
                <w:color w:val="3366FF"/>
                <w:sz w:val="22"/>
                <w:szCs w:val="28"/>
                <w:lang w:val="en-GB"/>
              </w:rPr>
            </w:pPr>
            <w:r w:rsidRPr="004676E6">
              <w:rPr>
                <w:color w:val="3366FF"/>
                <w:sz w:val="22"/>
                <w:szCs w:val="28"/>
                <w:lang w:val="en-GB"/>
              </w:rPr>
              <w:t>The 13</w:t>
            </w:r>
            <w:r w:rsidRPr="004676E6">
              <w:rPr>
                <w:color w:val="3366FF"/>
                <w:sz w:val="22"/>
                <w:szCs w:val="28"/>
                <w:vertAlign w:val="superscript"/>
                <w:lang w:val="en-GB"/>
              </w:rPr>
              <w:t>th</w:t>
            </w:r>
            <w:r w:rsidRPr="004676E6">
              <w:rPr>
                <w:color w:val="3366FF"/>
                <w:sz w:val="22"/>
                <w:szCs w:val="28"/>
                <w:lang w:val="en-GB"/>
              </w:rPr>
              <w:t xml:space="preserve"> ICEEE-2022 Online</w:t>
            </w:r>
          </w:p>
          <w:p w14:paraId="19E5FCC2" w14:textId="77777777" w:rsidR="000A0C98" w:rsidRPr="004676E6" w:rsidRDefault="000A0C98" w:rsidP="00351E50">
            <w:pPr>
              <w:pStyle w:val="a6"/>
              <w:rPr>
                <w:b w:val="0"/>
                <w:color w:val="3366FF"/>
                <w:sz w:val="22"/>
                <w:szCs w:val="28"/>
                <w:lang w:val="en-GB"/>
              </w:rPr>
            </w:pPr>
            <w:r w:rsidRPr="004676E6">
              <w:rPr>
                <w:color w:val="3366FF"/>
                <w:sz w:val="22"/>
                <w:szCs w:val="28"/>
                <w:lang w:val="en-GB"/>
              </w:rPr>
              <w:t>International Annual Conference on</w:t>
            </w:r>
          </w:p>
          <w:p w14:paraId="271E4DD5" w14:textId="77777777" w:rsidR="000A0C98" w:rsidRDefault="000A0C98" w:rsidP="00351E50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4676E6">
              <w:rPr>
                <w:i/>
                <w:color w:val="3366FF"/>
                <w:sz w:val="24"/>
                <w:szCs w:val="28"/>
                <w:lang w:val="en-GB"/>
              </w:rPr>
              <w:t>“Global Environmental Development &amp; Sustainability: Research, Engineering &amp; Management”</w:t>
            </w: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9"/>
        <w:gridCol w:w="1576"/>
        <w:gridCol w:w="2946"/>
        <w:gridCol w:w="2917"/>
      </w:tblGrid>
      <w:tr w:rsidR="003358B7" w:rsidRPr="006E7F02" w14:paraId="727CA40A" w14:textId="77777777" w:rsidTr="003B1CCF">
        <w:tc>
          <w:tcPr>
            <w:tcW w:w="3425" w:type="dxa"/>
            <w:gridSpan w:val="2"/>
          </w:tcPr>
          <w:p w14:paraId="270F4978" w14:textId="77777777" w:rsidR="003358B7" w:rsidRPr="006E7F02" w:rsidRDefault="003358B7" w:rsidP="003B1CCF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946" w:type="dxa"/>
          </w:tcPr>
          <w:p w14:paraId="10823A38" w14:textId="77777777" w:rsidR="003358B7" w:rsidRPr="006E7F02" w:rsidRDefault="003358B7" w:rsidP="003B1CCF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917" w:type="dxa"/>
          </w:tcPr>
          <w:p w14:paraId="6F001D9B" w14:textId="77777777" w:rsidR="003358B7" w:rsidRPr="006E7F02" w:rsidRDefault="003358B7" w:rsidP="003B1CCF">
            <w:pPr>
              <w:rPr>
                <w:rFonts w:ascii="Times New Roman" w:hAnsi="Times New Roman"/>
                <w:lang w:val="en-GB"/>
              </w:rPr>
            </w:pPr>
          </w:p>
        </w:tc>
      </w:tr>
      <w:tr w:rsidR="003358B7" w:rsidRPr="006E7F02" w14:paraId="596A19C2" w14:textId="77777777" w:rsidTr="003B1CCF">
        <w:tc>
          <w:tcPr>
            <w:tcW w:w="9288" w:type="dxa"/>
            <w:gridSpan w:val="4"/>
          </w:tcPr>
          <w:p w14:paraId="585BEB98" w14:textId="2760B61F" w:rsidR="003358B7" w:rsidRPr="006E7F02" w:rsidRDefault="008C610C" w:rsidP="003B1CCF">
            <w:pPr>
              <w:jc w:val="center"/>
              <w:rPr>
                <w:rFonts w:ascii="Times New Roman" w:hAnsi="Times New Roman"/>
                <w:b/>
                <w:lang w:val="en-GB"/>
              </w:rPr>
            </w:pPr>
            <w:proofErr w:type="spellStart"/>
            <w:r>
              <w:rPr>
                <w:rFonts w:ascii="Times New Roman" w:hAnsi="Times New Roman"/>
                <w:b/>
                <w:lang w:val="en-GB" w:eastAsia="hu-HU"/>
              </w:rPr>
              <w:t>CoMFA</w:t>
            </w:r>
            <w:proofErr w:type="spellEnd"/>
            <w:r>
              <w:rPr>
                <w:rFonts w:ascii="Times New Roman" w:hAnsi="Times New Roman"/>
                <w:b/>
                <w:lang w:val="en-GB" w:eastAsia="hu-HU"/>
              </w:rPr>
              <w:t xml:space="preserve"> STUDY AS AN </w:t>
            </w:r>
            <w:r w:rsidR="00575E63" w:rsidRPr="00575E63">
              <w:rPr>
                <w:rFonts w:ascii="Times New Roman" w:hAnsi="Times New Roman"/>
                <w:b/>
                <w:lang w:val="en-GB" w:eastAsia="hu-HU"/>
              </w:rPr>
              <w:t>EFFICIENT</w:t>
            </w:r>
            <w:r>
              <w:rPr>
                <w:rFonts w:ascii="Times New Roman" w:hAnsi="Times New Roman"/>
                <w:b/>
                <w:lang w:val="en-GB" w:eastAsia="hu-HU"/>
              </w:rPr>
              <w:t xml:space="preserve"> APPROACH FOR THE DESIGN OF BIOLOGICALLY ACTIVE BIS-1,2,4-TRIAZOLES</w:t>
            </w:r>
          </w:p>
        </w:tc>
      </w:tr>
      <w:tr w:rsidR="003358B7" w:rsidRPr="006E7F02" w14:paraId="18C4F383" w14:textId="77777777" w:rsidTr="003B1CCF">
        <w:tc>
          <w:tcPr>
            <w:tcW w:w="3425" w:type="dxa"/>
            <w:gridSpan w:val="2"/>
          </w:tcPr>
          <w:p w14:paraId="566B04C3" w14:textId="77777777" w:rsidR="003358B7" w:rsidRPr="006E7F02" w:rsidRDefault="003358B7" w:rsidP="003B1CCF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946" w:type="dxa"/>
          </w:tcPr>
          <w:p w14:paraId="62A28C26" w14:textId="77777777" w:rsidR="003358B7" w:rsidRPr="006E7F02" w:rsidRDefault="003358B7" w:rsidP="003B1CCF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917" w:type="dxa"/>
          </w:tcPr>
          <w:p w14:paraId="10E76972" w14:textId="77777777" w:rsidR="003358B7" w:rsidRPr="006E7F02" w:rsidRDefault="003358B7" w:rsidP="003B1CCF">
            <w:pPr>
              <w:rPr>
                <w:rFonts w:ascii="Times New Roman" w:hAnsi="Times New Roman"/>
                <w:lang w:val="en-GB"/>
              </w:rPr>
            </w:pPr>
          </w:p>
        </w:tc>
      </w:tr>
      <w:tr w:rsidR="003358B7" w:rsidRPr="006E7F02" w14:paraId="66278042" w14:textId="77777777" w:rsidTr="003B1CCF">
        <w:tc>
          <w:tcPr>
            <w:tcW w:w="9288" w:type="dxa"/>
            <w:gridSpan w:val="4"/>
          </w:tcPr>
          <w:p w14:paraId="56BEABCD" w14:textId="6D10AA49" w:rsidR="00A50039" w:rsidRDefault="00575E63" w:rsidP="00A50039">
            <w:pPr>
              <w:pStyle w:val="Namesaddresses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50039">
              <w:rPr>
                <w:rFonts w:cs="Times New Roman"/>
                <w:b/>
                <w:sz w:val="22"/>
                <w:szCs w:val="22"/>
              </w:rPr>
              <w:t>SLIVKA</w:t>
            </w:r>
            <w:r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Pr="00A50039">
              <w:rPr>
                <w:rFonts w:cs="Times New Roman"/>
                <w:b/>
                <w:sz w:val="22"/>
                <w:szCs w:val="22"/>
              </w:rPr>
              <w:t>Mikhailo</w:t>
            </w:r>
            <w:r w:rsidRPr="00A50039">
              <w:rPr>
                <w:rFonts w:cs="Times New Roman"/>
                <w:b/>
                <w:sz w:val="22"/>
                <w:szCs w:val="22"/>
                <w:vertAlign w:val="superscript"/>
              </w:rPr>
              <w:t>1</w:t>
            </w:r>
            <w:r>
              <w:rPr>
                <w:rFonts w:cs="Times New Roman"/>
                <w:b/>
                <w:sz w:val="22"/>
                <w:szCs w:val="22"/>
                <w:vertAlign w:val="superscript"/>
              </w:rPr>
              <w:t>,2</w:t>
            </w:r>
            <w:r w:rsidRPr="00A50039">
              <w:rPr>
                <w:rFonts w:cs="Times New Roman"/>
                <w:b/>
                <w:sz w:val="22"/>
                <w:szCs w:val="22"/>
              </w:rPr>
              <w:t>, MOYZESH Olexander</w:t>
            </w:r>
            <w:r w:rsidRPr="00A50039">
              <w:rPr>
                <w:rFonts w:cs="Times New Roman"/>
                <w:b/>
                <w:sz w:val="22"/>
                <w:szCs w:val="22"/>
                <w:vertAlign w:val="superscript"/>
              </w:rPr>
              <w:t>1</w:t>
            </w:r>
            <w:r w:rsidRPr="00A50039">
              <w:rPr>
                <w:rFonts w:cs="Times New Roman"/>
                <w:b/>
                <w:sz w:val="22"/>
                <w:szCs w:val="22"/>
              </w:rPr>
              <w:t>, GRYGORKA Hanna</w:t>
            </w:r>
            <w:r w:rsidRPr="00A50039">
              <w:rPr>
                <w:rFonts w:cs="Times New Roman"/>
                <w:b/>
                <w:sz w:val="22"/>
                <w:szCs w:val="22"/>
                <w:vertAlign w:val="superscript"/>
              </w:rPr>
              <w:t>1</w:t>
            </w:r>
            <w:r w:rsidRPr="00A50039">
              <w:rPr>
                <w:rFonts w:cs="Times New Roman"/>
                <w:b/>
                <w:sz w:val="22"/>
                <w:szCs w:val="22"/>
              </w:rPr>
              <w:t>, KOROL Nataliya</w:t>
            </w:r>
            <w:r w:rsidRPr="00A50039">
              <w:rPr>
                <w:rFonts w:cs="Times New Roman"/>
                <w:b/>
                <w:sz w:val="22"/>
                <w:szCs w:val="22"/>
                <w:vertAlign w:val="superscript"/>
              </w:rPr>
              <w:t>1</w:t>
            </w:r>
            <w:r w:rsidRPr="00A50039">
              <w:rPr>
                <w:rFonts w:cs="Times New Roman"/>
                <w:b/>
                <w:sz w:val="22"/>
                <w:szCs w:val="22"/>
              </w:rPr>
              <w:t xml:space="preserve">, </w:t>
            </w:r>
          </w:p>
          <w:p w14:paraId="6BD1AEB0" w14:textId="26555ED9" w:rsidR="003358B7" w:rsidRPr="006E7F02" w:rsidRDefault="00575E63" w:rsidP="00A50039">
            <w:pPr>
              <w:pStyle w:val="Namesaddresses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50039">
              <w:rPr>
                <w:rFonts w:cs="Times New Roman"/>
                <w:b/>
                <w:sz w:val="22"/>
                <w:szCs w:val="22"/>
              </w:rPr>
              <w:t>FIZER Maksym</w:t>
            </w:r>
            <w:r w:rsidRPr="00A50039">
              <w:rPr>
                <w:rFonts w:cs="Times New Roman"/>
                <w:b/>
                <w:sz w:val="22"/>
                <w:szCs w:val="22"/>
                <w:vertAlign w:val="superscript"/>
              </w:rPr>
              <w:t>3</w:t>
            </w:r>
            <w:r w:rsidRPr="00A50039">
              <w:rPr>
                <w:rFonts w:cs="Times New Roman"/>
                <w:b/>
                <w:sz w:val="22"/>
                <w:szCs w:val="22"/>
              </w:rPr>
              <w:t>, MARIYCHUK</w:t>
            </w:r>
            <w:r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Pr="00A50039">
              <w:rPr>
                <w:rFonts w:cs="Times New Roman"/>
                <w:b/>
                <w:sz w:val="22"/>
                <w:szCs w:val="22"/>
              </w:rPr>
              <w:t>Ruslan</w:t>
            </w:r>
            <w:r w:rsidR="00A50039" w:rsidRPr="00A50039">
              <w:rPr>
                <w:rFonts w:cs="Times New Roman"/>
                <w:b/>
                <w:sz w:val="22"/>
                <w:szCs w:val="22"/>
                <w:vertAlign w:val="superscript"/>
              </w:rPr>
              <w:t>2</w:t>
            </w:r>
          </w:p>
        </w:tc>
      </w:tr>
      <w:tr w:rsidR="003358B7" w:rsidRPr="006E7F02" w14:paraId="1E65068C" w14:textId="77777777" w:rsidTr="003B1CCF">
        <w:tc>
          <w:tcPr>
            <w:tcW w:w="3425" w:type="dxa"/>
            <w:gridSpan w:val="2"/>
          </w:tcPr>
          <w:p w14:paraId="14705A97" w14:textId="77777777" w:rsidR="003358B7" w:rsidRPr="006E7F02" w:rsidRDefault="003358B7" w:rsidP="003B1CCF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946" w:type="dxa"/>
          </w:tcPr>
          <w:p w14:paraId="35501AF0" w14:textId="77777777" w:rsidR="003358B7" w:rsidRPr="006E7F02" w:rsidRDefault="003358B7" w:rsidP="003B1CCF">
            <w:pPr>
              <w:rPr>
                <w:rFonts w:ascii="Times New Roman" w:hAnsi="Times New Roman"/>
                <w:lang w:val="en-GB"/>
              </w:rPr>
            </w:pPr>
            <w:bookmarkStart w:id="0" w:name="_GoBack"/>
            <w:bookmarkEnd w:id="0"/>
          </w:p>
        </w:tc>
        <w:tc>
          <w:tcPr>
            <w:tcW w:w="2917" w:type="dxa"/>
          </w:tcPr>
          <w:p w14:paraId="5D2638FC" w14:textId="77777777" w:rsidR="003358B7" w:rsidRPr="006E7F02" w:rsidRDefault="003358B7" w:rsidP="003B1CCF">
            <w:pPr>
              <w:rPr>
                <w:rFonts w:ascii="Times New Roman" w:hAnsi="Times New Roman"/>
                <w:lang w:val="en-GB"/>
              </w:rPr>
            </w:pPr>
          </w:p>
        </w:tc>
      </w:tr>
      <w:tr w:rsidR="003358B7" w:rsidRPr="006E7F02" w14:paraId="54CBAF3B" w14:textId="77777777" w:rsidTr="003B1CCF">
        <w:tc>
          <w:tcPr>
            <w:tcW w:w="9288" w:type="dxa"/>
            <w:gridSpan w:val="4"/>
          </w:tcPr>
          <w:p w14:paraId="24B8EB06" w14:textId="77777777" w:rsidR="003358B7" w:rsidRDefault="00A50039" w:rsidP="00A50039">
            <w:pPr>
              <w:jc w:val="center"/>
              <w:rPr>
                <w:rFonts w:ascii="Times New Roman" w:hAnsi="Times New Roman"/>
                <w:i/>
                <w:lang w:val="en-GB" w:eastAsia="hu-HU"/>
              </w:rPr>
            </w:pPr>
            <w:r w:rsidRPr="00A50039">
              <w:rPr>
                <w:rFonts w:ascii="Times New Roman" w:hAnsi="Times New Roman"/>
                <w:i/>
                <w:vertAlign w:val="superscript"/>
                <w:lang w:val="en-GB" w:eastAsia="hu-HU"/>
              </w:rPr>
              <w:t>1</w:t>
            </w:r>
            <w:r>
              <w:rPr>
                <w:rFonts w:ascii="Times New Roman" w:hAnsi="Times New Roman"/>
                <w:i/>
                <w:lang w:val="en-GB" w:eastAsia="hu-HU"/>
              </w:rPr>
              <w:t>Uzhhorod National University</w:t>
            </w:r>
            <w:r w:rsidR="004676E6">
              <w:rPr>
                <w:rFonts w:ascii="Times New Roman" w:hAnsi="Times New Roman"/>
                <w:i/>
                <w:lang w:val="en-GB" w:eastAsia="hu-HU"/>
              </w:rPr>
              <w:t xml:space="preserve">, </w:t>
            </w:r>
            <w:r>
              <w:rPr>
                <w:rFonts w:ascii="Times New Roman" w:hAnsi="Times New Roman"/>
                <w:i/>
                <w:lang w:val="en-GB" w:eastAsia="hu-HU"/>
              </w:rPr>
              <w:t>Uzhhorod</w:t>
            </w:r>
            <w:r w:rsidR="004676E6">
              <w:rPr>
                <w:rFonts w:ascii="Times New Roman" w:hAnsi="Times New Roman"/>
                <w:i/>
                <w:lang w:val="en-GB" w:eastAsia="hu-HU"/>
              </w:rPr>
              <w:t xml:space="preserve">, </w:t>
            </w:r>
            <w:r>
              <w:rPr>
                <w:rFonts w:ascii="Times New Roman" w:hAnsi="Times New Roman"/>
                <w:i/>
                <w:lang w:val="en-GB" w:eastAsia="hu-HU"/>
              </w:rPr>
              <w:t>Ukraine</w:t>
            </w:r>
            <w:r w:rsidR="004676E6">
              <w:rPr>
                <w:rFonts w:ascii="Times New Roman" w:hAnsi="Times New Roman"/>
                <w:i/>
                <w:lang w:val="en-GB" w:eastAsia="hu-HU"/>
              </w:rPr>
              <w:t xml:space="preserve">, </w:t>
            </w:r>
            <w:r>
              <w:rPr>
                <w:rFonts w:ascii="Times New Roman" w:hAnsi="Times New Roman"/>
                <w:i/>
                <w:lang w:val="en-GB" w:eastAsia="hu-HU"/>
              </w:rPr>
              <w:t>mikhailo.slivka@uzhnu.edu.ua</w:t>
            </w:r>
            <w:r w:rsidR="004676E6">
              <w:rPr>
                <w:rFonts w:ascii="Times New Roman" w:hAnsi="Times New Roman"/>
                <w:i/>
                <w:lang w:val="en-GB" w:eastAsia="hu-HU"/>
              </w:rPr>
              <w:t xml:space="preserve">, </w:t>
            </w:r>
            <w:r>
              <w:rPr>
                <w:rFonts w:ascii="Times New Roman" w:hAnsi="Times New Roman"/>
                <w:i/>
                <w:lang w:val="en-GB" w:eastAsia="hu-HU"/>
              </w:rPr>
              <w:t>+380999408740</w:t>
            </w:r>
          </w:p>
          <w:p w14:paraId="651D0790" w14:textId="1079E986" w:rsidR="00F2749C" w:rsidRDefault="00F2749C" w:rsidP="00A50039">
            <w:pPr>
              <w:jc w:val="center"/>
              <w:rPr>
                <w:rFonts w:ascii="Times New Roman" w:hAnsi="Times New Roman"/>
                <w:i/>
                <w:lang w:val="en-GB" w:eastAsia="hu-HU"/>
              </w:rPr>
            </w:pPr>
            <w:r>
              <w:rPr>
                <w:rFonts w:ascii="Times New Roman" w:hAnsi="Times New Roman"/>
                <w:i/>
                <w:vertAlign w:val="superscript"/>
                <w:lang w:val="en-GB" w:eastAsia="hu-HU"/>
              </w:rPr>
              <w:t>2</w:t>
            </w:r>
            <w:r w:rsidRPr="00F2749C">
              <w:rPr>
                <w:rFonts w:ascii="Times New Roman" w:hAnsi="Times New Roman"/>
                <w:i/>
                <w:lang w:val="en-GB" w:eastAsia="hu-HU"/>
              </w:rPr>
              <w:t>University</w:t>
            </w:r>
            <w:r w:rsidR="00793294" w:rsidRPr="00F2749C">
              <w:rPr>
                <w:rFonts w:ascii="Times New Roman" w:hAnsi="Times New Roman"/>
                <w:i/>
                <w:lang w:val="en-GB" w:eastAsia="hu-HU"/>
              </w:rPr>
              <w:t xml:space="preserve"> </w:t>
            </w:r>
            <w:r w:rsidR="00793294">
              <w:rPr>
                <w:rFonts w:ascii="Times New Roman" w:hAnsi="Times New Roman"/>
                <w:i/>
                <w:lang w:val="en-GB" w:eastAsia="hu-HU"/>
              </w:rPr>
              <w:t xml:space="preserve">of </w:t>
            </w:r>
            <w:proofErr w:type="spellStart"/>
            <w:r w:rsidR="00793294" w:rsidRPr="00F2749C">
              <w:rPr>
                <w:rFonts w:ascii="Times New Roman" w:hAnsi="Times New Roman"/>
                <w:i/>
                <w:lang w:val="en-GB" w:eastAsia="hu-HU"/>
              </w:rPr>
              <w:t>Presov</w:t>
            </w:r>
            <w:proofErr w:type="spellEnd"/>
            <w:r w:rsidRPr="00A50039">
              <w:rPr>
                <w:rFonts w:ascii="Times New Roman" w:hAnsi="Times New Roman"/>
                <w:i/>
                <w:lang w:val="en-GB" w:eastAsia="hu-HU"/>
              </w:rPr>
              <w:t xml:space="preserve">, </w:t>
            </w:r>
            <w:proofErr w:type="spellStart"/>
            <w:r w:rsidRPr="00F2749C">
              <w:rPr>
                <w:rFonts w:ascii="Times New Roman" w:hAnsi="Times New Roman"/>
                <w:i/>
                <w:lang w:val="en-GB" w:eastAsia="hu-HU"/>
              </w:rPr>
              <w:t>Presov</w:t>
            </w:r>
            <w:proofErr w:type="spellEnd"/>
            <w:r w:rsidRPr="00A50039">
              <w:rPr>
                <w:rFonts w:ascii="Times New Roman" w:hAnsi="Times New Roman"/>
                <w:i/>
                <w:lang w:val="en-GB" w:eastAsia="hu-HU"/>
              </w:rPr>
              <w:t xml:space="preserve">, </w:t>
            </w:r>
            <w:r>
              <w:rPr>
                <w:rFonts w:ascii="Times New Roman" w:hAnsi="Times New Roman"/>
                <w:i/>
                <w:lang w:val="en-GB" w:eastAsia="hu-HU"/>
              </w:rPr>
              <w:t>Slovak Republic</w:t>
            </w:r>
            <w:r w:rsidRPr="00A50039">
              <w:rPr>
                <w:rFonts w:ascii="Times New Roman" w:hAnsi="Times New Roman"/>
                <w:i/>
                <w:lang w:val="en-GB" w:eastAsia="hu-HU"/>
              </w:rPr>
              <w:t xml:space="preserve">, </w:t>
            </w:r>
            <w:r w:rsidRPr="00F2749C">
              <w:rPr>
                <w:rFonts w:ascii="Times New Roman" w:hAnsi="Times New Roman"/>
                <w:i/>
                <w:lang w:val="en-GB" w:eastAsia="hu-HU"/>
              </w:rPr>
              <w:t>r</w:t>
            </w:r>
            <w:r w:rsidR="00793294">
              <w:rPr>
                <w:rFonts w:ascii="Times New Roman" w:hAnsi="Times New Roman"/>
                <w:i/>
                <w:lang w:val="en-GB" w:eastAsia="hu-HU"/>
              </w:rPr>
              <w:t>uslan.</w:t>
            </w:r>
            <w:r w:rsidRPr="00F2749C">
              <w:rPr>
                <w:rFonts w:ascii="Times New Roman" w:hAnsi="Times New Roman"/>
                <w:i/>
                <w:lang w:val="en-GB" w:eastAsia="hu-HU"/>
              </w:rPr>
              <w:t>mariychuk@</w:t>
            </w:r>
            <w:r w:rsidR="00793294">
              <w:rPr>
                <w:rFonts w:ascii="Times New Roman" w:hAnsi="Times New Roman"/>
                <w:i/>
                <w:lang w:val="en-GB" w:eastAsia="hu-HU"/>
              </w:rPr>
              <w:t>unipo.sk</w:t>
            </w:r>
          </w:p>
          <w:p w14:paraId="25B81CF8" w14:textId="77777777" w:rsidR="00A50039" w:rsidRDefault="00F2749C" w:rsidP="00A50039">
            <w:pPr>
              <w:jc w:val="center"/>
              <w:rPr>
                <w:rFonts w:ascii="Times New Roman" w:hAnsi="Times New Roman"/>
                <w:i/>
                <w:lang w:val="en-GB" w:eastAsia="hu-HU"/>
              </w:rPr>
            </w:pPr>
            <w:r>
              <w:rPr>
                <w:rFonts w:ascii="Times New Roman" w:hAnsi="Times New Roman"/>
                <w:i/>
                <w:vertAlign w:val="superscript"/>
                <w:lang w:val="en-GB" w:eastAsia="hu-HU"/>
              </w:rPr>
              <w:t>3</w:t>
            </w:r>
            <w:r w:rsidRPr="00F2749C">
              <w:rPr>
                <w:rFonts w:ascii="Times New Roman" w:hAnsi="Times New Roman"/>
                <w:i/>
                <w:lang w:val="en-GB" w:eastAsia="hu-HU"/>
              </w:rPr>
              <w:t>Institute of Chemistry Slovak Academy of Sciences</w:t>
            </w:r>
            <w:r w:rsidR="00A50039" w:rsidRPr="00A50039">
              <w:rPr>
                <w:rFonts w:ascii="Times New Roman" w:hAnsi="Times New Roman"/>
                <w:i/>
                <w:lang w:val="en-GB" w:eastAsia="hu-HU"/>
              </w:rPr>
              <w:t xml:space="preserve">, </w:t>
            </w:r>
            <w:r w:rsidRPr="00F2749C">
              <w:rPr>
                <w:rFonts w:ascii="Times New Roman" w:hAnsi="Times New Roman"/>
                <w:i/>
                <w:lang w:val="en-GB" w:eastAsia="hu-HU"/>
              </w:rPr>
              <w:t>Bratislava</w:t>
            </w:r>
            <w:r w:rsidR="00A50039" w:rsidRPr="00A50039">
              <w:rPr>
                <w:rFonts w:ascii="Times New Roman" w:hAnsi="Times New Roman"/>
                <w:i/>
                <w:lang w:val="en-GB" w:eastAsia="hu-HU"/>
              </w:rPr>
              <w:t xml:space="preserve">, </w:t>
            </w:r>
            <w:r>
              <w:rPr>
                <w:rFonts w:ascii="Times New Roman" w:hAnsi="Times New Roman"/>
                <w:i/>
                <w:lang w:val="en-GB" w:eastAsia="hu-HU"/>
              </w:rPr>
              <w:t>Slovak Republic</w:t>
            </w:r>
            <w:r w:rsidR="00A50039" w:rsidRPr="00A50039">
              <w:rPr>
                <w:rFonts w:ascii="Times New Roman" w:hAnsi="Times New Roman"/>
                <w:i/>
                <w:lang w:val="en-GB" w:eastAsia="hu-HU"/>
              </w:rPr>
              <w:t xml:space="preserve">, </w:t>
            </w:r>
            <w:r w:rsidRPr="00F2749C">
              <w:rPr>
                <w:rFonts w:ascii="Times New Roman" w:hAnsi="Times New Roman"/>
                <w:i/>
                <w:lang w:val="en-GB" w:eastAsia="hu-HU"/>
              </w:rPr>
              <w:t>mmfizer@gmail.com</w:t>
            </w:r>
          </w:p>
          <w:p w14:paraId="233C2106" w14:textId="77777777" w:rsidR="00A50039" w:rsidRPr="006E7F02" w:rsidRDefault="00A50039" w:rsidP="00A50039">
            <w:pPr>
              <w:jc w:val="center"/>
              <w:rPr>
                <w:rFonts w:ascii="Times New Roman" w:eastAsia="Times New Roman" w:hAnsi="Times New Roman"/>
                <w:i/>
                <w:iCs/>
                <w:lang w:val="en-GB"/>
              </w:rPr>
            </w:pPr>
          </w:p>
        </w:tc>
      </w:tr>
      <w:tr w:rsidR="003358B7" w:rsidRPr="006E7F02" w14:paraId="2B3BD6E3" w14:textId="77777777" w:rsidTr="003B1CCF">
        <w:tc>
          <w:tcPr>
            <w:tcW w:w="3425" w:type="dxa"/>
            <w:gridSpan w:val="2"/>
          </w:tcPr>
          <w:p w14:paraId="250E5249" w14:textId="77777777" w:rsidR="003358B7" w:rsidRPr="006E7F02" w:rsidRDefault="003358B7" w:rsidP="003B1CCF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946" w:type="dxa"/>
          </w:tcPr>
          <w:p w14:paraId="31778AEB" w14:textId="77777777" w:rsidR="003358B7" w:rsidRPr="006E7F02" w:rsidRDefault="003358B7" w:rsidP="003B1CCF">
            <w:pPr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2917" w:type="dxa"/>
          </w:tcPr>
          <w:p w14:paraId="52192F63" w14:textId="77777777" w:rsidR="003358B7" w:rsidRPr="006E7F02" w:rsidRDefault="003358B7" w:rsidP="003B1CCF">
            <w:pPr>
              <w:rPr>
                <w:rFonts w:ascii="Times New Roman" w:hAnsi="Times New Roman"/>
                <w:lang w:val="en-GB"/>
              </w:rPr>
            </w:pPr>
          </w:p>
        </w:tc>
      </w:tr>
      <w:tr w:rsidR="003358B7" w:rsidRPr="006E7F02" w14:paraId="50638170" w14:textId="77777777" w:rsidTr="003B1CCF">
        <w:tc>
          <w:tcPr>
            <w:tcW w:w="9288" w:type="dxa"/>
            <w:gridSpan w:val="4"/>
            <w:shd w:val="clear" w:color="auto" w:fill="EAF1DD" w:themeFill="accent3" w:themeFillTint="33"/>
          </w:tcPr>
          <w:p w14:paraId="31AF87DA" w14:textId="2E4E7BE2" w:rsidR="005B50AF" w:rsidRPr="005B50AF" w:rsidRDefault="004A2957" w:rsidP="005B50AF">
            <w:pPr>
              <w:pStyle w:val="a8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Computational approaches became </w:t>
            </w:r>
            <w:r w:rsidR="0079329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an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efficient and </w:t>
            </w:r>
            <w:r w:rsidR="0079329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a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suitable technique for the design of significant compounds with valuable properties, prediction of interaction particularities and could calculate lot of other important values.</w:t>
            </w:r>
            <w:r w:rsidR="00C679F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CoMFA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(</w:t>
            </w:r>
            <w:r w:rsidRPr="004A2957">
              <w:rPr>
                <w:rFonts w:ascii="Times New Roman" w:hAnsi="Times New Roman" w:cs="Times New Roman"/>
                <w:i/>
                <w:sz w:val="20"/>
                <w:szCs w:val="20"/>
                <w:lang w:val="hu-HU"/>
              </w:rPr>
              <w:t>Comparative molecular field analysis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hu-HU"/>
              </w:rPr>
              <w:t xml:space="preserve">) </w:t>
            </w:r>
            <w:r w:rsidR="0055151F">
              <w:rPr>
                <w:rFonts w:ascii="Times New Roman" w:hAnsi="Times New Roman" w:cs="Times New Roman"/>
                <w:i/>
                <w:sz w:val="20"/>
                <w:szCs w:val="20"/>
                <w:lang w:val="hu-HU"/>
              </w:rPr>
              <w:t>study is</w:t>
            </w:r>
            <w:r w:rsidR="00C679FE">
              <w:rPr>
                <w:rFonts w:ascii="Times New Roman" w:hAnsi="Times New Roman" w:cs="Times New Roman"/>
                <w:i/>
                <w:sz w:val="20"/>
                <w:szCs w:val="20"/>
                <w:lang w:val="hu-HU"/>
              </w:rPr>
              <w:t xml:space="preserve"> an advance that develops and </w:t>
            </w:r>
            <w:r w:rsidR="00C679FE" w:rsidRPr="00C679FE">
              <w:rPr>
                <w:rFonts w:ascii="Times New Roman" w:hAnsi="Times New Roman" w:cs="Times New Roman"/>
                <w:i/>
                <w:sz w:val="20"/>
                <w:szCs w:val="20"/>
                <w:lang w:val="hu-HU"/>
              </w:rPr>
              <w:t>compar</w:t>
            </w:r>
            <w:r w:rsidR="00C679FE">
              <w:rPr>
                <w:rFonts w:ascii="Times New Roman" w:hAnsi="Times New Roman" w:cs="Times New Roman"/>
                <w:i/>
                <w:sz w:val="20"/>
                <w:szCs w:val="20"/>
                <w:lang w:val="hu-HU"/>
              </w:rPr>
              <w:t>s</w:t>
            </w:r>
            <w:r w:rsidR="00C679FE" w:rsidRPr="00C679FE">
              <w:rPr>
                <w:rFonts w:ascii="Times New Roman" w:hAnsi="Times New Roman" w:cs="Times New Roman"/>
                <w:i/>
                <w:sz w:val="20"/>
                <w:szCs w:val="20"/>
                <w:lang w:val="hu-HU"/>
              </w:rPr>
              <w:t xml:space="preserve"> the steric </w:t>
            </w:r>
            <w:r w:rsidR="00C679FE" w:rsidRPr="00C679F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hu-HU"/>
              </w:rPr>
              <w:t>and</w:t>
            </w:r>
            <w:r w:rsidR="0079329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hu-HU"/>
              </w:rPr>
              <w:t xml:space="preserve"> </w:t>
            </w:r>
            <w:hyperlink r:id="rId8" w:tooltip="Learn more about electrostatic interaction from ScienceDirect's AI-generated Topic Pages" w:history="1">
              <w:r w:rsidR="00C679FE" w:rsidRPr="00C679FE">
                <w:rPr>
                  <w:rStyle w:val="a9"/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u w:val="none"/>
                  <w:lang w:val="hu-HU"/>
                </w:rPr>
                <w:t>electrostatic interaction</w:t>
              </w:r>
            </w:hyperlink>
            <w:r w:rsidR="0079329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hu-HU"/>
              </w:rPr>
              <w:t xml:space="preserve"> </w:t>
            </w:r>
            <w:r w:rsidR="00C679FE" w:rsidRPr="00C679FE">
              <w:rPr>
                <w:rFonts w:ascii="Times New Roman" w:hAnsi="Times New Roman" w:cs="Times New Roman"/>
                <w:i/>
                <w:sz w:val="20"/>
                <w:szCs w:val="20"/>
                <w:lang w:val="hu-HU"/>
              </w:rPr>
              <w:t>fields in the 3D space around set of aligned congeneric molecules and correlating this comparison with variation in their biological activity.</w:t>
            </w:r>
          </w:p>
          <w:p w14:paraId="2CAD2DDB" w14:textId="024D1760" w:rsidR="00C679FE" w:rsidRPr="00C679FE" w:rsidRDefault="005B50AF" w:rsidP="00C679FE">
            <w:pPr>
              <w:pStyle w:val="a8"/>
              <w:jc w:val="both"/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</w:pPr>
            <w:r w:rsidRPr="005B50A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Using the example of</w:t>
            </w:r>
            <w:r w:rsidR="00C679F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the series of </w:t>
            </w:r>
            <w:proofErr w:type="spellStart"/>
            <w:r w:rsidR="00C679F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prenyl</w:t>
            </w:r>
            <w:proofErr w:type="spellEnd"/>
            <w:r w:rsidR="00C679F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-alkylated bis-</w:t>
            </w:r>
            <w:r w:rsidRPr="005B50A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</w:t>
            </w:r>
            <w:proofErr w:type="gramStart"/>
            <w:r w:rsidRPr="005B50A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,2,4</w:t>
            </w:r>
            <w:proofErr w:type="gramEnd"/>
            <w:r w:rsidRPr="005B50A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-triazole derivatives, </w:t>
            </w:r>
            <w:r w:rsidR="0079329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the </w:t>
            </w:r>
            <w:r w:rsidR="00C679F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</w:t>
            </w:r>
            <w:r w:rsidR="00C679FE" w:rsidRPr="00C679FE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  <w:t xml:space="preserve">heoretical investigations included </w:t>
            </w:r>
            <w:proofErr w:type="spellStart"/>
            <w:r w:rsidR="00C679FE" w:rsidRPr="00C679FE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  <w:t>CoMFA</w:t>
            </w:r>
            <w:proofErr w:type="spellEnd"/>
            <w:r w:rsidR="00C679FE" w:rsidRPr="00C679FE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  <w:t xml:space="preserve"> studies for the </w:t>
            </w:r>
            <w:r w:rsidR="00C679FE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  <w:t xml:space="preserve">target </w:t>
            </w:r>
            <w:r w:rsidR="00C679FE" w:rsidRPr="00C679FE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  <w:t>compound</w:t>
            </w:r>
            <w:r w:rsidR="00C679FE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  <w:t>s</w:t>
            </w:r>
            <w:r w:rsidR="00793294" w:rsidRPr="005B50A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we</w:t>
            </w:r>
            <w:r w:rsidR="0079329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re</w:t>
            </w:r>
            <w:r w:rsidR="00793294" w:rsidRPr="005B50A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="0079329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carried out</w:t>
            </w:r>
            <w:r w:rsidR="00C679FE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  <w:t xml:space="preserve">. </w:t>
            </w:r>
            <w:r w:rsidR="00C679FE" w:rsidRPr="00C679FE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  <w:t>For this purpose, an online tool https://www.3d-qsar.com</w:t>
            </w:r>
            <w:r w:rsidR="00793294" w:rsidRPr="00C679FE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  <w:t xml:space="preserve"> w</w:t>
            </w:r>
            <w:r w:rsidR="00793294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  <w:t>as</w:t>
            </w:r>
            <w:r w:rsidR="00793294" w:rsidRPr="00C679FE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  <w:t xml:space="preserve"> used</w:t>
            </w:r>
            <w:r w:rsidR="00C679FE" w:rsidRPr="00C679FE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  <w:t>. The r</w:t>
            </w:r>
            <w:r w:rsidR="00C679FE" w:rsidRPr="00C679FE">
              <w:rPr>
                <w:rFonts w:ascii="Times New Roman" w:hAnsi="Times New Roman" w:cs="Times New Roman"/>
                <w:bCs/>
                <w:i/>
                <w:sz w:val="20"/>
                <w:szCs w:val="20"/>
                <w:vertAlign w:val="superscript"/>
                <w:lang w:val="en-US"/>
              </w:rPr>
              <w:t>2</w:t>
            </w:r>
            <w:r w:rsidR="00C679FE" w:rsidRPr="00C679FE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  <w:t xml:space="preserve"> for steric model field was 0.665, for the electrostatic – 0.363. The q</w:t>
            </w:r>
            <w:r w:rsidR="00C679FE" w:rsidRPr="00C679FE">
              <w:rPr>
                <w:rFonts w:ascii="Times New Roman" w:hAnsi="Times New Roman" w:cs="Times New Roman"/>
                <w:bCs/>
                <w:i/>
                <w:sz w:val="20"/>
                <w:szCs w:val="20"/>
                <w:vertAlign w:val="superscript"/>
                <w:lang w:val="en-US"/>
              </w:rPr>
              <w:t>2</w:t>
            </w:r>
            <w:r w:rsidR="00C679FE" w:rsidRPr="00C679F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 xml:space="preserve"> </w:t>
            </w:r>
            <w:r w:rsidR="00C679FE" w:rsidRPr="00C679FE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  <w:t>are -0.425 and -0.572 corresponding. The common values of r</w:t>
            </w:r>
            <w:r w:rsidR="00C679FE" w:rsidRPr="00C679FE">
              <w:rPr>
                <w:rFonts w:ascii="Times New Roman" w:hAnsi="Times New Roman" w:cs="Times New Roman"/>
                <w:bCs/>
                <w:i/>
                <w:sz w:val="20"/>
                <w:szCs w:val="20"/>
                <w:vertAlign w:val="superscript"/>
                <w:lang w:val="en-US"/>
              </w:rPr>
              <w:t>2</w:t>
            </w:r>
            <w:r w:rsidR="00C679FE" w:rsidRPr="00C679FE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  <w:t xml:space="preserve"> and q</w:t>
            </w:r>
            <w:r w:rsidR="00C679FE" w:rsidRPr="00C679FE">
              <w:rPr>
                <w:rFonts w:ascii="Times New Roman" w:hAnsi="Times New Roman" w:cs="Times New Roman"/>
                <w:bCs/>
                <w:i/>
                <w:sz w:val="20"/>
                <w:szCs w:val="20"/>
                <w:vertAlign w:val="superscript"/>
                <w:lang w:val="en-US"/>
              </w:rPr>
              <w:t>2</w:t>
            </w:r>
            <w:r w:rsidR="00C679FE" w:rsidRPr="00C679F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 xml:space="preserve"> </w:t>
            </w:r>
            <w:r w:rsidR="00C679FE" w:rsidRPr="00C679FE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  <w:t xml:space="preserve">for both model fields are 0.697 and -0.646. </w:t>
            </w:r>
            <w:r w:rsidR="00793294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  <w:t>O</w:t>
            </w:r>
            <w:r w:rsidR="00C679FE" w:rsidRPr="00C679FE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  <w:t>btained statistical results for both steric and electrostatic model fields and based on these data</w:t>
            </w:r>
            <w:r w:rsidR="00793294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  <w:t>,</w:t>
            </w:r>
            <w:r w:rsidR="00C679FE" w:rsidRPr="00C679FE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  <w:t xml:space="preserve"> we got predicted activities and built the corresponding correlation curve with the existing experimental results</w:t>
            </w:r>
            <w:r w:rsidR="00C679FE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  <w:t xml:space="preserve">. </w:t>
            </w:r>
            <w:r w:rsidR="00C679FE" w:rsidRPr="00C679FE"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  <w:t xml:space="preserve">The generated electrostatic contour maps demonstrated that electronegative substituents are proper in the region of triazole ring or terminal methyl group of </w:t>
            </w:r>
            <w:proofErr w:type="spellStart"/>
            <w:r w:rsidR="00C679FE" w:rsidRPr="00C679FE"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  <w:t>prenyl</w:t>
            </w:r>
            <w:proofErr w:type="spellEnd"/>
            <w:r w:rsidR="00C679FE" w:rsidRPr="00C679FE"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  <w:t xml:space="preserve"> substituent and electropositive substituents are satisfied in the field of double bond of </w:t>
            </w:r>
            <w:proofErr w:type="spellStart"/>
            <w:r w:rsidR="00C679FE" w:rsidRPr="00C679FE"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  <w:t>prenyl</w:t>
            </w:r>
            <w:proofErr w:type="spellEnd"/>
            <w:r w:rsidR="00C679FE" w:rsidRPr="00C679FE"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  <w:t xml:space="preserve"> group, aromatic substituents and C6 in the cases of alkyl groups in the 4</w:t>
            </w:r>
            <w:r w:rsidR="00C679FE" w:rsidRPr="00C679FE">
              <w:rPr>
                <w:rFonts w:ascii="Times New Roman" w:hAnsi="Times New Roman"/>
                <w:bCs/>
                <w:i/>
                <w:sz w:val="20"/>
                <w:szCs w:val="20"/>
                <w:vertAlign w:val="superscript"/>
                <w:lang w:val="en-US"/>
              </w:rPr>
              <w:t>th</w:t>
            </w:r>
            <w:r w:rsidR="00C679FE" w:rsidRPr="00C679FE"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  <w:t xml:space="preserve"> position of triazole ring. The generated steric contour maps demonstrated that bulky substituents are proper in the region of </w:t>
            </w:r>
            <w:proofErr w:type="spellStart"/>
            <w:r w:rsidR="00C679FE" w:rsidRPr="00C679FE"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  <w:t>triazole</w:t>
            </w:r>
            <w:proofErr w:type="spellEnd"/>
            <w:r w:rsidR="00C679FE" w:rsidRPr="00C679FE"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  <w:t xml:space="preserve"> rings and </w:t>
            </w:r>
            <w:proofErr w:type="spellStart"/>
            <w:r w:rsidR="00C679FE" w:rsidRPr="00C679FE"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  <w:t>prenyl</w:t>
            </w:r>
            <w:proofErr w:type="spellEnd"/>
            <w:r w:rsidR="00C679FE" w:rsidRPr="00C679FE"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  <w:t xml:space="preserve"> groups and are not satisfied to be added into the substituents in the 4</w:t>
            </w:r>
            <w:r w:rsidR="00C679FE" w:rsidRPr="00C679FE">
              <w:rPr>
                <w:rFonts w:ascii="Times New Roman" w:hAnsi="Times New Roman"/>
                <w:bCs/>
                <w:i/>
                <w:sz w:val="20"/>
                <w:szCs w:val="20"/>
                <w:vertAlign w:val="superscript"/>
                <w:lang w:val="en-US"/>
              </w:rPr>
              <w:t>th</w:t>
            </w:r>
            <w:r w:rsidR="00C679FE" w:rsidRPr="00C679FE"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  <w:t xml:space="preserve"> position.</w:t>
            </w:r>
            <w:del w:id="1" w:author="Mariychuk Ruslan" w:date="2022-10-15T08:41:00Z">
              <w:r w:rsidR="00C679FE" w:rsidRPr="00C679FE" w:rsidDel="00793294">
                <w:rPr>
                  <w:rFonts w:ascii="Times New Roman" w:hAnsi="Times New Roman"/>
                  <w:bCs/>
                  <w:i/>
                  <w:sz w:val="20"/>
                  <w:szCs w:val="20"/>
                  <w:lang w:val="en-US"/>
                </w:rPr>
                <w:delText xml:space="preserve"> </w:delText>
              </w:r>
            </w:del>
          </w:p>
          <w:p w14:paraId="78A0B1C4" w14:textId="62866FB3" w:rsidR="005B50AF" w:rsidRDefault="005B50AF" w:rsidP="00C679FE">
            <w:pPr>
              <w:pStyle w:val="a8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5B50A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Thus, as </w:t>
            </w:r>
            <w:r w:rsidR="00C679F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the</w:t>
            </w:r>
            <w:r w:rsidRPr="005B50A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result of </w:t>
            </w:r>
            <w:r w:rsidR="00C679F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current study</w:t>
            </w:r>
            <w:r w:rsidRPr="005B50A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we </w:t>
            </w:r>
            <w:r w:rsidR="00C679F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determine</w:t>
            </w:r>
            <w:r w:rsidRPr="005B50A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the </w:t>
            </w:r>
            <w:r w:rsidR="00C679F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best directions for functionalization of </w:t>
            </w:r>
            <w:r w:rsidR="008C610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novel series of bis-1</w:t>
            </w:r>
            <w:proofErr w:type="gramStart"/>
            <w:r w:rsidR="008C610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,2,4</w:t>
            </w:r>
            <w:proofErr w:type="gramEnd"/>
            <w:r w:rsidR="008C610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-triazoles</w:t>
            </w:r>
            <w:r w:rsidRPr="005B50A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which </w:t>
            </w:r>
            <w:r w:rsidR="008C610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would increase the biological activities of tar</w:t>
            </w:r>
            <w:r w:rsidR="0079329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g</w:t>
            </w:r>
            <w:r w:rsidR="008C610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et compounds</w:t>
            </w:r>
            <w:r w:rsidRPr="005B50A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.</w:t>
            </w:r>
          </w:p>
          <w:p w14:paraId="29AF97E9" w14:textId="77777777" w:rsidR="004676E6" w:rsidRPr="00CA4D69" w:rsidRDefault="004676E6" w:rsidP="00E90963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3358B7" w:rsidRPr="006E7F02" w14:paraId="42630BF7" w14:textId="77777777" w:rsidTr="003B1CCF">
        <w:tc>
          <w:tcPr>
            <w:tcW w:w="3425" w:type="dxa"/>
            <w:gridSpan w:val="2"/>
          </w:tcPr>
          <w:p w14:paraId="14697D95" w14:textId="77777777" w:rsidR="003358B7" w:rsidRPr="00CA4D69" w:rsidRDefault="003358B7" w:rsidP="003B1CCF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46" w:type="dxa"/>
          </w:tcPr>
          <w:p w14:paraId="2E037314" w14:textId="77777777" w:rsidR="003358B7" w:rsidRPr="00CA4D69" w:rsidRDefault="003358B7" w:rsidP="003B1CCF">
            <w:pPr>
              <w:rPr>
                <w:rFonts w:ascii="Times New Roman" w:hAnsi="Times New Roman"/>
                <w:i/>
                <w:lang w:val="uk-UA"/>
              </w:rPr>
            </w:pPr>
          </w:p>
        </w:tc>
        <w:tc>
          <w:tcPr>
            <w:tcW w:w="2917" w:type="dxa"/>
          </w:tcPr>
          <w:p w14:paraId="556297B6" w14:textId="77777777" w:rsidR="003358B7" w:rsidRPr="00CA4D69" w:rsidRDefault="003358B7" w:rsidP="003B1CCF">
            <w:pPr>
              <w:rPr>
                <w:rFonts w:ascii="Times New Roman" w:hAnsi="Times New Roman"/>
                <w:lang w:val="uk-UA"/>
              </w:rPr>
            </w:pPr>
          </w:p>
        </w:tc>
      </w:tr>
      <w:tr w:rsidR="003358B7" w:rsidRPr="006E7F02" w14:paraId="570D5D6B" w14:textId="77777777" w:rsidTr="003B1CCF">
        <w:tc>
          <w:tcPr>
            <w:tcW w:w="9288" w:type="dxa"/>
            <w:gridSpan w:val="4"/>
            <w:shd w:val="clear" w:color="auto" w:fill="EAF1DD" w:themeFill="accent3" w:themeFillTint="33"/>
          </w:tcPr>
          <w:p w14:paraId="6CCEDD51" w14:textId="2B6D5632" w:rsidR="003358B7" w:rsidRPr="006E7F02" w:rsidRDefault="003358B7" w:rsidP="004676E6">
            <w:pPr>
              <w:jc w:val="both"/>
              <w:rPr>
                <w:rFonts w:ascii="Times New Roman" w:eastAsia="Times New Roman" w:hAnsi="Times New Roman"/>
                <w:i/>
                <w:lang w:val="en-GB" w:eastAsia="hu-HU"/>
              </w:rPr>
            </w:pPr>
            <w:r w:rsidRPr="006E7F02">
              <w:rPr>
                <w:rFonts w:ascii="Times New Roman" w:eastAsia="Times New Roman" w:hAnsi="Times New Roman"/>
                <w:b/>
                <w:i/>
                <w:lang w:val="en-GB" w:eastAsia="hu-HU"/>
              </w:rPr>
              <w:t>Keywords</w:t>
            </w:r>
            <w:r w:rsidRPr="006E7F02">
              <w:rPr>
                <w:rFonts w:ascii="Times New Roman" w:eastAsia="Times New Roman" w:hAnsi="Times New Roman"/>
                <w:i/>
                <w:lang w:val="en-GB" w:eastAsia="hu-HU"/>
              </w:rPr>
              <w:t xml:space="preserve">: </w:t>
            </w:r>
            <w:r w:rsidR="008C610C">
              <w:rPr>
                <w:rFonts w:ascii="Times New Roman" w:eastAsia="Times New Roman" w:hAnsi="Times New Roman"/>
                <w:i/>
                <w:lang w:val="en-GB" w:eastAsia="hu-HU"/>
              </w:rPr>
              <w:t>Synthetic Design</w:t>
            </w:r>
            <w:r w:rsidR="00F2749C">
              <w:rPr>
                <w:rFonts w:ascii="Times New Roman" w:eastAsia="Times New Roman" w:hAnsi="Times New Roman"/>
                <w:i/>
                <w:lang w:val="en-GB" w:eastAsia="hu-HU"/>
              </w:rPr>
              <w:t>,</w:t>
            </w:r>
            <w:r w:rsidR="00F2749C" w:rsidRPr="00F2749C">
              <w:rPr>
                <w:rFonts w:ascii="Times New Roman" w:eastAsia="Times New Roman" w:hAnsi="Times New Roman"/>
                <w:i/>
                <w:lang w:val="en-GB" w:eastAsia="hu-HU"/>
              </w:rPr>
              <w:t xml:space="preserve"> </w:t>
            </w:r>
            <w:proofErr w:type="spellStart"/>
            <w:r w:rsidR="008C610C">
              <w:rPr>
                <w:rFonts w:ascii="Times New Roman" w:eastAsia="Times New Roman" w:hAnsi="Times New Roman"/>
                <w:i/>
                <w:lang w:val="en-GB" w:eastAsia="hu-HU"/>
              </w:rPr>
              <w:t>CoMFA</w:t>
            </w:r>
            <w:proofErr w:type="spellEnd"/>
            <w:r w:rsidR="00F2749C">
              <w:rPr>
                <w:rFonts w:ascii="Times New Roman" w:eastAsia="Times New Roman" w:hAnsi="Times New Roman"/>
                <w:i/>
                <w:lang w:val="en-GB" w:eastAsia="hu-HU"/>
              </w:rPr>
              <w:t xml:space="preserve">, </w:t>
            </w:r>
            <w:proofErr w:type="spellStart"/>
            <w:r w:rsidR="00793294">
              <w:rPr>
                <w:rFonts w:ascii="Times New Roman" w:eastAsia="Times New Roman" w:hAnsi="Times New Roman"/>
                <w:i/>
                <w:lang w:val="en-GB" w:eastAsia="hu-HU"/>
              </w:rPr>
              <w:t>b</w:t>
            </w:r>
            <w:r w:rsidR="008C610C">
              <w:rPr>
                <w:rFonts w:ascii="Times New Roman" w:eastAsia="Times New Roman" w:hAnsi="Times New Roman"/>
                <w:i/>
                <w:lang w:val="en-GB" w:eastAsia="hu-HU"/>
              </w:rPr>
              <w:t>is-</w:t>
            </w:r>
            <w:r w:rsidR="00793294">
              <w:rPr>
                <w:rFonts w:ascii="Times New Roman" w:eastAsia="Times New Roman" w:hAnsi="Times New Roman"/>
                <w:i/>
                <w:lang w:val="en-GB" w:eastAsia="hu-HU"/>
              </w:rPr>
              <w:t>T</w:t>
            </w:r>
            <w:r w:rsidR="008C610C">
              <w:rPr>
                <w:rFonts w:ascii="Times New Roman" w:eastAsia="Times New Roman" w:hAnsi="Times New Roman"/>
                <w:i/>
                <w:lang w:val="en-GB" w:eastAsia="hu-HU"/>
              </w:rPr>
              <w:t>riazoles</w:t>
            </w:r>
            <w:proofErr w:type="spellEnd"/>
            <w:r w:rsidR="00F2749C">
              <w:rPr>
                <w:rFonts w:ascii="Times New Roman" w:eastAsia="Times New Roman" w:hAnsi="Times New Roman"/>
                <w:i/>
                <w:lang w:val="en-GB" w:eastAsia="hu-HU"/>
              </w:rPr>
              <w:t xml:space="preserve">, Eco-friendly </w:t>
            </w:r>
            <w:r w:rsidR="00793294">
              <w:rPr>
                <w:rFonts w:ascii="Times New Roman" w:eastAsia="Times New Roman" w:hAnsi="Times New Roman"/>
                <w:i/>
                <w:lang w:val="en-GB" w:eastAsia="hu-HU"/>
              </w:rPr>
              <w:t>A</w:t>
            </w:r>
            <w:r w:rsidR="008C610C">
              <w:rPr>
                <w:rFonts w:ascii="Times New Roman" w:eastAsia="Times New Roman" w:hAnsi="Times New Roman"/>
                <w:i/>
                <w:lang w:val="en-GB" w:eastAsia="hu-HU"/>
              </w:rPr>
              <w:t>pproaches</w:t>
            </w:r>
          </w:p>
        </w:tc>
      </w:tr>
      <w:tr w:rsidR="003358B7" w:rsidRPr="006E7F02" w14:paraId="57DABC7A" w14:textId="77777777" w:rsidTr="003B1CCF">
        <w:tc>
          <w:tcPr>
            <w:tcW w:w="9288" w:type="dxa"/>
            <w:gridSpan w:val="4"/>
            <w:shd w:val="clear" w:color="auto" w:fill="FFFFFF" w:themeFill="background1"/>
          </w:tcPr>
          <w:p w14:paraId="36C5A86A" w14:textId="77777777" w:rsidR="003358B7" w:rsidRPr="006E7F02" w:rsidRDefault="003358B7" w:rsidP="003B1CCF">
            <w:pPr>
              <w:jc w:val="both"/>
              <w:rPr>
                <w:rFonts w:ascii="Times New Roman" w:eastAsia="Times New Roman" w:hAnsi="Times New Roman"/>
                <w:b/>
                <w:i/>
                <w:lang w:val="en-GB" w:eastAsia="hu-HU"/>
              </w:rPr>
            </w:pPr>
          </w:p>
        </w:tc>
      </w:tr>
      <w:tr w:rsidR="003358B7" w:rsidRPr="006E7F02" w14:paraId="3696149D" w14:textId="77777777" w:rsidTr="003B1CCF">
        <w:tc>
          <w:tcPr>
            <w:tcW w:w="1849" w:type="dxa"/>
          </w:tcPr>
          <w:p w14:paraId="7D7D8994" w14:textId="77777777" w:rsidR="003358B7" w:rsidRPr="006E7F02" w:rsidRDefault="003358B7" w:rsidP="003B1CCF">
            <w:pPr>
              <w:rPr>
                <w:rFonts w:ascii="Times New Roman" w:hAnsi="Times New Roman"/>
                <w:lang w:val="en-GB"/>
              </w:rPr>
            </w:pPr>
            <w:r w:rsidRPr="006E7F02">
              <w:rPr>
                <w:rFonts w:ascii="Times New Roman" w:hAnsi="Times New Roman"/>
                <w:b/>
                <w:bCs/>
                <w:i/>
                <w:iCs/>
                <w:lang w:val="en-GB"/>
              </w:rPr>
              <w:t>Biography</w:t>
            </w:r>
          </w:p>
        </w:tc>
        <w:tc>
          <w:tcPr>
            <w:tcW w:w="4522" w:type="dxa"/>
            <w:gridSpan w:val="2"/>
          </w:tcPr>
          <w:p w14:paraId="5413FD3B" w14:textId="77777777" w:rsidR="003358B7" w:rsidRPr="006E7F02" w:rsidRDefault="003358B7" w:rsidP="003B1CCF">
            <w:pPr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2917" w:type="dxa"/>
          </w:tcPr>
          <w:p w14:paraId="1DE6B40D" w14:textId="77777777" w:rsidR="003358B7" w:rsidRPr="006E7F02" w:rsidRDefault="003358B7" w:rsidP="003B1CCF">
            <w:pPr>
              <w:rPr>
                <w:rFonts w:ascii="Times New Roman" w:hAnsi="Times New Roman"/>
                <w:lang w:val="en-GB"/>
              </w:rPr>
            </w:pPr>
          </w:p>
        </w:tc>
      </w:tr>
      <w:tr w:rsidR="003358B7" w:rsidRPr="006E7F02" w14:paraId="502217B3" w14:textId="77777777" w:rsidTr="003B1CCF">
        <w:tc>
          <w:tcPr>
            <w:tcW w:w="1849" w:type="dxa"/>
            <w:vAlign w:val="center"/>
          </w:tcPr>
          <w:p w14:paraId="36A1A639" w14:textId="77777777" w:rsidR="004676E6" w:rsidRDefault="00E82D72" w:rsidP="003B1CCF">
            <w:pPr>
              <w:jc w:val="center"/>
              <w:rPr>
                <w:rFonts w:ascii="Times New Roman" w:hAnsi="Times New Roman"/>
                <w:noProof/>
                <w:lang w:eastAsia="hu-HU"/>
              </w:rPr>
            </w:pPr>
            <w:r w:rsidRPr="00E82D72">
              <w:rPr>
                <w:rFonts w:ascii="Cambria" w:eastAsia="Times New Roman" w:hAnsi="Cambria"/>
                <w:bCs/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2AB3F51B" wp14:editId="54CED3C4">
                  <wp:extent cx="999267" cy="1296063"/>
                  <wp:effectExtent l="0" t="0" r="0" b="0"/>
                  <wp:docPr id="2" name="Рисунок 2" descr="D:\ElCycl\foto_Sliv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D:\ElCycl\foto_Sliv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537" cy="1301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72B4B7" w14:textId="77777777" w:rsidR="003358B7" w:rsidRPr="006E7F02" w:rsidRDefault="003358B7" w:rsidP="003B1CCF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7439" w:type="dxa"/>
            <w:gridSpan w:val="3"/>
          </w:tcPr>
          <w:p w14:paraId="358BD2C8" w14:textId="6FF76BA1" w:rsidR="003358B7" w:rsidRPr="006E7F02" w:rsidRDefault="00E82D72" w:rsidP="00E82D72">
            <w:pPr>
              <w:jc w:val="both"/>
              <w:rPr>
                <w:rFonts w:ascii="Times New Roman" w:hAnsi="Times New Roman"/>
                <w:i/>
                <w:lang w:val="en-GB"/>
              </w:rPr>
            </w:pPr>
            <w:r w:rsidRPr="00E82D72">
              <w:rPr>
                <w:rFonts w:ascii="Times New Roman" w:hAnsi="Times New Roman"/>
                <w:i/>
                <w:lang w:val="en-GB"/>
              </w:rPr>
              <w:t xml:space="preserve">Mikhailo Slivka was born in Uzhhorod, Ukraine in 1974. He graduated with </w:t>
            </w:r>
            <w:proofErr w:type="spellStart"/>
            <w:r w:rsidRPr="00E82D72">
              <w:rPr>
                <w:rFonts w:ascii="Times New Roman" w:hAnsi="Times New Roman"/>
                <w:i/>
                <w:lang w:val="en-GB"/>
              </w:rPr>
              <w:t>honors</w:t>
            </w:r>
            <w:proofErr w:type="spellEnd"/>
            <w:r w:rsidRPr="00E82D72">
              <w:rPr>
                <w:rFonts w:ascii="Times New Roman" w:hAnsi="Times New Roman"/>
                <w:i/>
                <w:lang w:val="en-GB"/>
              </w:rPr>
              <w:t xml:space="preserve"> from </w:t>
            </w:r>
            <w:proofErr w:type="spellStart"/>
            <w:r w:rsidRPr="00E82D72">
              <w:rPr>
                <w:rFonts w:ascii="Times New Roman" w:hAnsi="Times New Roman"/>
                <w:i/>
                <w:lang w:val="en-GB"/>
              </w:rPr>
              <w:t>Uzhhorod</w:t>
            </w:r>
            <w:proofErr w:type="spellEnd"/>
            <w:r w:rsidRPr="00E82D72">
              <w:rPr>
                <w:rFonts w:ascii="Times New Roman" w:hAnsi="Times New Roman"/>
                <w:i/>
                <w:lang w:val="en-GB"/>
              </w:rPr>
              <w:t xml:space="preserve"> </w:t>
            </w:r>
            <w:r w:rsidR="00FC7C27">
              <w:rPr>
                <w:rFonts w:ascii="Times New Roman" w:hAnsi="Times New Roman"/>
                <w:i/>
                <w:lang w:val="en-GB"/>
              </w:rPr>
              <w:t xml:space="preserve">National </w:t>
            </w:r>
            <w:r w:rsidRPr="00E82D72">
              <w:rPr>
                <w:rFonts w:ascii="Times New Roman" w:hAnsi="Times New Roman"/>
                <w:i/>
                <w:lang w:val="en-GB"/>
              </w:rPr>
              <w:t>University in 1996 and obtained his Ph.D. in organic chemistry at Institute of Organic Chemistry in K</w:t>
            </w:r>
            <w:r w:rsidR="00793294">
              <w:rPr>
                <w:rFonts w:ascii="Times New Roman" w:hAnsi="Times New Roman"/>
                <w:i/>
                <w:lang w:val="en-GB"/>
              </w:rPr>
              <w:t>y</w:t>
            </w:r>
            <w:r w:rsidRPr="00E82D72">
              <w:rPr>
                <w:rFonts w:ascii="Times New Roman" w:hAnsi="Times New Roman"/>
                <w:i/>
                <w:lang w:val="en-GB"/>
              </w:rPr>
              <w:t>iv</w:t>
            </w:r>
            <w:r w:rsidR="00793294">
              <w:rPr>
                <w:rFonts w:ascii="Times New Roman" w:hAnsi="Times New Roman"/>
                <w:i/>
                <w:lang w:val="en-GB"/>
              </w:rPr>
              <w:t xml:space="preserve"> (Ukraine)</w:t>
            </w:r>
            <w:r w:rsidRPr="00E82D72">
              <w:rPr>
                <w:rFonts w:ascii="Times New Roman" w:hAnsi="Times New Roman"/>
                <w:i/>
                <w:lang w:val="en-GB"/>
              </w:rPr>
              <w:t xml:space="preserve">, in 2001. His Dr.Sc. thesis </w:t>
            </w:r>
            <w:r w:rsidR="00793294">
              <w:rPr>
                <w:rFonts w:ascii="Times New Roman" w:hAnsi="Times New Roman"/>
                <w:i/>
                <w:lang w:val="en-GB"/>
              </w:rPr>
              <w:t>was</w:t>
            </w:r>
            <w:r w:rsidRPr="00E82D72">
              <w:rPr>
                <w:rFonts w:ascii="Times New Roman" w:hAnsi="Times New Roman"/>
                <w:i/>
                <w:lang w:val="en-GB"/>
              </w:rPr>
              <w:t xml:space="preserve"> devoted to electrophilic cyclization reaction of 1</w:t>
            </w:r>
            <w:proofErr w:type="gramStart"/>
            <w:r w:rsidRPr="00E82D72">
              <w:rPr>
                <w:rFonts w:ascii="Times New Roman" w:hAnsi="Times New Roman"/>
                <w:i/>
                <w:lang w:val="en-GB"/>
              </w:rPr>
              <w:t>,2,4</w:t>
            </w:r>
            <w:proofErr w:type="gramEnd"/>
            <w:r w:rsidRPr="00E82D72">
              <w:rPr>
                <w:rFonts w:ascii="Times New Roman" w:hAnsi="Times New Roman"/>
                <w:i/>
                <w:lang w:val="en-GB"/>
              </w:rPr>
              <w:t xml:space="preserve">-triazoles. At present, he is Professor and research group leader at </w:t>
            </w:r>
            <w:proofErr w:type="spellStart"/>
            <w:r w:rsidRPr="00E82D72">
              <w:rPr>
                <w:rFonts w:ascii="Times New Roman" w:hAnsi="Times New Roman"/>
                <w:i/>
                <w:lang w:val="en-GB"/>
              </w:rPr>
              <w:t>Uzhhorod</w:t>
            </w:r>
            <w:proofErr w:type="spellEnd"/>
            <w:r w:rsidRPr="00E82D72">
              <w:rPr>
                <w:rFonts w:ascii="Times New Roman" w:hAnsi="Times New Roman"/>
                <w:i/>
                <w:lang w:val="en-GB"/>
              </w:rPr>
              <w:t xml:space="preserve"> </w:t>
            </w:r>
            <w:r w:rsidR="00793294">
              <w:rPr>
                <w:rFonts w:ascii="Times New Roman" w:hAnsi="Times New Roman"/>
                <w:i/>
                <w:lang w:val="en-GB"/>
              </w:rPr>
              <w:t xml:space="preserve">National </w:t>
            </w:r>
            <w:r w:rsidRPr="00E82D72">
              <w:rPr>
                <w:rFonts w:ascii="Times New Roman" w:hAnsi="Times New Roman"/>
                <w:i/>
                <w:lang w:val="en-GB"/>
              </w:rPr>
              <w:t>University</w:t>
            </w:r>
            <w:r w:rsidR="00793294">
              <w:rPr>
                <w:rFonts w:ascii="Times New Roman" w:hAnsi="Times New Roman"/>
                <w:i/>
                <w:lang w:val="en-GB"/>
              </w:rPr>
              <w:t xml:space="preserve"> (</w:t>
            </w:r>
            <w:proofErr w:type="spellStart"/>
            <w:r w:rsidR="00793294" w:rsidRPr="00E82D72">
              <w:rPr>
                <w:rFonts w:ascii="Times New Roman" w:hAnsi="Times New Roman"/>
                <w:i/>
                <w:lang w:val="en-GB"/>
              </w:rPr>
              <w:t>Uzhhorod</w:t>
            </w:r>
            <w:proofErr w:type="spellEnd"/>
            <w:r w:rsidR="00793294">
              <w:rPr>
                <w:rFonts w:ascii="Times New Roman" w:hAnsi="Times New Roman"/>
                <w:i/>
                <w:lang w:val="en-GB"/>
              </w:rPr>
              <w:t>, Ukraine)</w:t>
            </w:r>
            <w:r w:rsidRPr="00E82D72">
              <w:rPr>
                <w:rFonts w:ascii="Times New Roman" w:hAnsi="Times New Roman"/>
                <w:i/>
                <w:lang w:val="en-GB"/>
              </w:rPr>
              <w:t>. His scientific interests include synthesis of functional and condensed heterocycles via intramolecular electrophilic cyclization</w:t>
            </w:r>
            <w:r>
              <w:rPr>
                <w:rFonts w:ascii="Times New Roman" w:hAnsi="Times New Roman"/>
                <w:i/>
                <w:lang w:val="en-GB"/>
              </w:rPr>
              <w:t xml:space="preserve"> via green approaches</w:t>
            </w:r>
            <w:r w:rsidRPr="00E82D72">
              <w:rPr>
                <w:rFonts w:ascii="Times New Roman" w:hAnsi="Times New Roman"/>
                <w:i/>
                <w:lang w:val="en-GB"/>
              </w:rPr>
              <w:t>, investigations of the reactivity of fused heterocycles and their application</w:t>
            </w:r>
            <w:ins w:id="2" w:author="Mariychuk Ruslan" w:date="2022-10-15T08:42:00Z">
              <w:r w:rsidR="00793294">
                <w:rPr>
                  <w:rFonts w:ascii="Times New Roman" w:hAnsi="Times New Roman"/>
                  <w:i/>
                  <w:lang w:val="en-GB"/>
                </w:rPr>
                <w:t>.</w:t>
              </w:r>
            </w:ins>
          </w:p>
        </w:tc>
      </w:tr>
    </w:tbl>
    <w:p w14:paraId="46F40E16" w14:textId="77777777" w:rsidR="00520A2B" w:rsidRDefault="00520A2B"/>
    <w:sectPr w:rsidR="00520A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 PL SungtiL GB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iychuk Ruslan">
    <w15:presenceInfo w15:providerId="AD" w15:userId="S::ruslan.mariychuk@unipo.sk::6aef0637-9e3b-4f59-899c-acd6e55b81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8B7"/>
    <w:rsid w:val="000A0C98"/>
    <w:rsid w:val="000A6393"/>
    <w:rsid w:val="003358B7"/>
    <w:rsid w:val="0036022F"/>
    <w:rsid w:val="003F40CD"/>
    <w:rsid w:val="004676E6"/>
    <w:rsid w:val="004A2957"/>
    <w:rsid w:val="00520A2B"/>
    <w:rsid w:val="0055151F"/>
    <w:rsid w:val="00575E63"/>
    <w:rsid w:val="00593521"/>
    <w:rsid w:val="005B50AF"/>
    <w:rsid w:val="005E1A32"/>
    <w:rsid w:val="00793294"/>
    <w:rsid w:val="008C610C"/>
    <w:rsid w:val="00A50039"/>
    <w:rsid w:val="00AE3F10"/>
    <w:rsid w:val="00C679FE"/>
    <w:rsid w:val="00C716AF"/>
    <w:rsid w:val="00CA4D69"/>
    <w:rsid w:val="00E82D72"/>
    <w:rsid w:val="00E90963"/>
    <w:rsid w:val="00F2749C"/>
    <w:rsid w:val="00F34390"/>
    <w:rsid w:val="00FC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9F6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8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amesaddresses">
    <w:name w:val="Names &amp; addresses"/>
    <w:basedOn w:val="a"/>
    <w:qFormat/>
    <w:rsid w:val="003358B7"/>
    <w:pPr>
      <w:spacing w:after="0" w:line="360" w:lineRule="auto"/>
    </w:pPr>
    <w:rPr>
      <w:rFonts w:ascii="Times New Roman" w:eastAsia="AR PL SungtiL GB" w:hAnsi="Times New Roman" w:cs="Lohit Devanagari"/>
      <w:kern w:val="2"/>
      <w:sz w:val="24"/>
      <w:szCs w:val="24"/>
      <w:lang w:val="en-GB" w:eastAsia="zh-CN" w:bidi="hi-IN"/>
    </w:rPr>
  </w:style>
  <w:style w:type="table" w:styleId="a3">
    <w:name w:val="Table Grid"/>
    <w:basedOn w:val="a1"/>
    <w:uiPriority w:val="39"/>
    <w:qFormat/>
    <w:rsid w:val="003358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35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8B7"/>
    <w:rPr>
      <w:rFonts w:ascii="Tahoma" w:eastAsia="Calibri" w:hAnsi="Tahoma" w:cs="Tahoma"/>
      <w:sz w:val="16"/>
      <w:szCs w:val="16"/>
    </w:rPr>
  </w:style>
  <w:style w:type="paragraph" w:styleId="a6">
    <w:name w:val="Title"/>
    <w:basedOn w:val="a"/>
    <w:link w:val="a7"/>
    <w:uiPriority w:val="10"/>
    <w:qFormat/>
    <w:rsid w:val="000A0C98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hu-HU"/>
    </w:rPr>
  </w:style>
  <w:style w:type="character" w:customStyle="1" w:styleId="a7">
    <w:name w:val="Название Знак"/>
    <w:basedOn w:val="a0"/>
    <w:link w:val="a6"/>
    <w:uiPriority w:val="10"/>
    <w:rsid w:val="000A0C98"/>
    <w:rPr>
      <w:rFonts w:ascii="Times New Roman" w:eastAsia="Times New Roman" w:hAnsi="Times New Roman" w:cs="Times New Roman"/>
      <w:sz w:val="28"/>
      <w:szCs w:val="20"/>
      <w:lang w:eastAsia="hu-HU"/>
    </w:rPr>
  </w:style>
  <w:style w:type="table" w:styleId="-6">
    <w:name w:val="Light Grid Accent 6"/>
    <w:basedOn w:val="a1"/>
    <w:uiPriority w:val="62"/>
    <w:rsid w:val="000A0C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a8">
    <w:name w:val="No Spacing"/>
    <w:uiPriority w:val="1"/>
    <w:qFormat/>
    <w:rsid w:val="000A6393"/>
    <w:pPr>
      <w:spacing w:after="0" w:line="240" w:lineRule="auto"/>
    </w:pPr>
    <w:rPr>
      <w:lang w:val="fr-FR"/>
    </w:rPr>
  </w:style>
  <w:style w:type="character" w:styleId="a9">
    <w:name w:val="Hyperlink"/>
    <w:basedOn w:val="a0"/>
    <w:uiPriority w:val="99"/>
    <w:unhideWhenUsed/>
    <w:rsid w:val="00C679F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679FE"/>
    <w:rPr>
      <w:color w:val="605E5C"/>
      <w:shd w:val="clear" w:color="auto" w:fill="E1DFDD"/>
    </w:rPr>
  </w:style>
  <w:style w:type="paragraph" w:styleId="aa">
    <w:name w:val="Revision"/>
    <w:hidden/>
    <w:uiPriority w:val="99"/>
    <w:semiHidden/>
    <w:rsid w:val="0079329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8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amesaddresses">
    <w:name w:val="Names &amp; addresses"/>
    <w:basedOn w:val="a"/>
    <w:qFormat/>
    <w:rsid w:val="003358B7"/>
    <w:pPr>
      <w:spacing w:after="0" w:line="360" w:lineRule="auto"/>
    </w:pPr>
    <w:rPr>
      <w:rFonts w:ascii="Times New Roman" w:eastAsia="AR PL SungtiL GB" w:hAnsi="Times New Roman" w:cs="Lohit Devanagari"/>
      <w:kern w:val="2"/>
      <w:sz w:val="24"/>
      <w:szCs w:val="24"/>
      <w:lang w:val="en-GB" w:eastAsia="zh-CN" w:bidi="hi-IN"/>
    </w:rPr>
  </w:style>
  <w:style w:type="table" w:styleId="a3">
    <w:name w:val="Table Grid"/>
    <w:basedOn w:val="a1"/>
    <w:uiPriority w:val="39"/>
    <w:qFormat/>
    <w:rsid w:val="003358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35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8B7"/>
    <w:rPr>
      <w:rFonts w:ascii="Tahoma" w:eastAsia="Calibri" w:hAnsi="Tahoma" w:cs="Tahoma"/>
      <w:sz w:val="16"/>
      <w:szCs w:val="16"/>
    </w:rPr>
  </w:style>
  <w:style w:type="paragraph" w:styleId="a6">
    <w:name w:val="Title"/>
    <w:basedOn w:val="a"/>
    <w:link w:val="a7"/>
    <w:uiPriority w:val="10"/>
    <w:qFormat/>
    <w:rsid w:val="000A0C98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hu-HU"/>
    </w:rPr>
  </w:style>
  <w:style w:type="character" w:customStyle="1" w:styleId="a7">
    <w:name w:val="Название Знак"/>
    <w:basedOn w:val="a0"/>
    <w:link w:val="a6"/>
    <w:uiPriority w:val="10"/>
    <w:rsid w:val="000A0C98"/>
    <w:rPr>
      <w:rFonts w:ascii="Times New Roman" w:eastAsia="Times New Roman" w:hAnsi="Times New Roman" w:cs="Times New Roman"/>
      <w:sz w:val="28"/>
      <w:szCs w:val="20"/>
      <w:lang w:eastAsia="hu-HU"/>
    </w:rPr>
  </w:style>
  <w:style w:type="table" w:styleId="-6">
    <w:name w:val="Light Grid Accent 6"/>
    <w:basedOn w:val="a1"/>
    <w:uiPriority w:val="62"/>
    <w:rsid w:val="000A0C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a8">
    <w:name w:val="No Spacing"/>
    <w:uiPriority w:val="1"/>
    <w:qFormat/>
    <w:rsid w:val="000A6393"/>
    <w:pPr>
      <w:spacing w:after="0" w:line="240" w:lineRule="auto"/>
    </w:pPr>
    <w:rPr>
      <w:lang w:val="fr-FR"/>
    </w:rPr>
  </w:style>
  <w:style w:type="character" w:styleId="a9">
    <w:name w:val="Hyperlink"/>
    <w:basedOn w:val="a0"/>
    <w:uiPriority w:val="99"/>
    <w:unhideWhenUsed/>
    <w:rsid w:val="00C679F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679FE"/>
    <w:rPr>
      <w:color w:val="605E5C"/>
      <w:shd w:val="clear" w:color="auto" w:fill="E1DFDD"/>
    </w:rPr>
  </w:style>
  <w:style w:type="paragraph" w:styleId="aa">
    <w:name w:val="Revision"/>
    <w:hidden/>
    <w:uiPriority w:val="99"/>
    <w:semiHidden/>
    <w:rsid w:val="0079329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2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encedirect.com/topics/chemistry/electrostatic-interaction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AEA91-5D8B-4637-811E-E9FB0D244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526</Words>
  <Characters>3004</Characters>
  <Application>Microsoft Office Word</Application>
  <DocSecurity>0</DocSecurity>
  <Lines>25</Lines>
  <Paragraphs>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HP</Company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3</cp:revision>
  <dcterms:created xsi:type="dcterms:W3CDTF">2022-10-15T10:15:00Z</dcterms:created>
  <dcterms:modified xsi:type="dcterms:W3CDTF">2022-10-15T10:22:00Z</dcterms:modified>
</cp:coreProperties>
</file>