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6"/>
        <w:tblW w:w="5000" w:type="pct"/>
        <w:tblLook w:val="01E0" w:firstRow="1" w:lastRow="1" w:firstColumn="1" w:lastColumn="1" w:noHBand="0" w:noVBand="0"/>
      </w:tblPr>
      <w:tblGrid>
        <w:gridCol w:w="3557"/>
        <w:gridCol w:w="5731"/>
      </w:tblGrid>
      <w:tr w:rsidR="000A0C98" w:rsidRPr="006A16F1" w14:paraId="661FA0A7" w14:textId="77777777" w:rsidTr="00351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vAlign w:val="center"/>
          </w:tcPr>
          <w:p w14:paraId="58F0CB08" w14:textId="77777777" w:rsidR="000A0C98" w:rsidRDefault="004676E6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813CB">
              <w:rPr>
                <w:b w:val="0"/>
                <w:bCs w:val="0"/>
                <w:sz w:val="28"/>
                <w:szCs w:val="28"/>
              </w:rPr>
              <w:object w:dxaOrig="3045" w:dyaOrig="3855" w14:anchorId="2C9E78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4pt;height:53.9pt" o:ole="">
                  <v:imagedata r:id="rId6" o:title=""/>
                </v:shape>
                <o:OLEObject Type="Embed" ProgID="PBrush" ShapeID="_x0000_i1025" DrawAspect="Content" ObjectID="_1727345358" r:id="rId7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5" w:type="pct"/>
            <w:vAlign w:val="center"/>
          </w:tcPr>
          <w:p w14:paraId="28A9EA2B" w14:textId="77777777" w:rsidR="000A0C98" w:rsidRPr="004676E6" w:rsidRDefault="000A0C98" w:rsidP="00351E50">
            <w:pPr>
              <w:pStyle w:val="a6"/>
              <w:rPr>
                <w:b w:val="0"/>
                <w:color w:val="3366FF"/>
                <w:sz w:val="22"/>
                <w:szCs w:val="28"/>
                <w:lang w:val="en-GB"/>
              </w:rPr>
            </w:pPr>
            <w:r w:rsidRPr="004676E6">
              <w:rPr>
                <w:color w:val="3366FF"/>
                <w:sz w:val="22"/>
                <w:szCs w:val="28"/>
                <w:lang w:val="en-GB"/>
              </w:rPr>
              <w:t>The 13</w:t>
            </w:r>
            <w:r w:rsidRPr="004676E6">
              <w:rPr>
                <w:color w:val="3366FF"/>
                <w:sz w:val="22"/>
                <w:szCs w:val="28"/>
                <w:vertAlign w:val="superscript"/>
                <w:lang w:val="en-GB"/>
              </w:rPr>
              <w:t>th</w:t>
            </w:r>
            <w:r w:rsidRPr="004676E6">
              <w:rPr>
                <w:color w:val="3366FF"/>
                <w:sz w:val="22"/>
                <w:szCs w:val="28"/>
                <w:lang w:val="en-GB"/>
              </w:rPr>
              <w:t xml:space="preserve"> ICEEE-2022 Online</w:t>
            </w:r>
          </w:p>
          <w:p w14:paraId="19893B8E" w14:textId="77777777" w:rsidR="000A0C98" w:rsidRPr="004676E6" w:rsidRDefault="000A0C98" w:rsidP="00351E50">
            <w:pPr>
              <w:pStyle w:val="a6"/>
              <w:rPr>
                <w:b w:val="0"/>
                <w:color w:val="3366FF"/>
                <w:sz w:val="22"/>
                <w:szCs w:val="28"/>
                <w:lang w:val="en-GB"/>
              </w:rPr>
            </w:pPr>
            <w:r w:rsidRPr="004676E6">
              <w:rPr>
                <w:color w:val="3366FF"/>
                <w:sz w:val="22"/>
                <w:szCs w:val="28"/>
                <w:lang w:val="en-GB"/>
              </w:rPr>
              <w:t>International Annual Conference on</w:t>
            </w:r>
          </w:p>
          <w:p w14:paraId="40BE7873" w14:textId="77777777" w:rsidR="000A0C98" w:rsidRDefault="000A0C98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676E6">
              <w:rPr>
                <w:i/>
                <w:color w:val="3366FF"/>
                <w:sz w:val="24"/>
                <w:szCs w:val="28"/>
                <w:lang w:val="en-GB"/>
              </w:rPr>
              <w:t>“Global Environmental Development &amp; Sustainability: Research, Engineering &amp; Management”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576"/>
        <w:gridCol w:w="2946"/>
        <w:gridCol w:w="2917"/>
      </w:tblGrid>
      <w:tr w:rsidR="003358B7" w:rsidRPr="006E7F02" w14:paraId="171A13DC" w14:textId="77777777" w:rsidTr="003B1CCF">
        <w:tc>
          <w:tcPr>
            <w:tcW w:w="3425" w:type="dxa"/>
            <w:gridSpan w:val="2"/>
          </w:tcPr>
          <w:p w14:paraId="66630E71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012DF4D9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14:paraId="5B16DC9B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4C9A9AF1" w14:textId="77777777" w:rsidTr="003B1CCF">
        <w:tc>
          <w:tcPr>
            <w:tcW w:w="9288" w:type="dxa"/>
            <w:gridSpan w:val="4"/>
          </w:tcPr>
          <w:p w14:paraId="5E788CED" w14:textId="77777777" w:rsidR="00A50039" w:rsidRDefault="00A50039" w:rsidP="003B1CCF">
            <w:pPr>
              <w:jc w:val="center"/>
              <w:rPr>
                <w:rFonts w:ascii="Times New Roman" w:hAnsi="Times New Roman"/>
                <w:b/>
                <w:lang w:val="en-GB" w:eastAsia="hu-HU"/>
              </w:rPr>
            </w:pPr>
            <w:r w:rsidRPr="00A50039">
              <w:rPr>
                <w:rFonts w:ascii="Times New Roman" w:hAnsi="Times New Roman"/>
                <w:b/>
                <w:lang w:val="en-GB" w:eastAsia="hu-HU"/>
              </w:rPr>
              <w:t xml:space="preserve">SUSTAINABLE REAGENTS FOR PRODUCTION OF FUSED HETEROCYCLES </w:t>
            </w:r>
          </w:p>
          <w:p w14:paraId="51C34E2B" w14:textId="77777777" w:rsidR="003358B7" w:rsidRPr="006E7F02" w:rsidRDefault="00A50039" w:rsidP="003B1CC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A50039">
              <w:rPr>
                <w:rFonts w:ascii="Times New Roman" w:hAnsi="Times New Roman"/>
                <w:b/>
                <w:lang w:val="en-GB" w:eastAsia="hu-HU"/>
              </w:rPr>
              <w:t>VIA ELECTROPHILIC HETEROCYCLIZATION</w:t>
            </w:r>
          </w:p>
        </w:tc>
      </w:tr>
      <w:tr w:rsidR="003358B7" w:rsidRPr="006E7F02" w14:paraId="1A9F6902" w14:textId="77777777" w:rsidTr="003B1CCF">
        <w:tc>
          <w:tcPr>
            <w:tcW w:w="3425" w:type="dxa"/>
            <w:gridSpan w:val="2"/>
          </w:tcPr>
          <w:p w14:paraId="6236E8CA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6F8D7408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14:paraId="20A95144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7C6B620D" w14:textId="77777777" w:rsidTr="003B1CCF">
        <w:tc>
          <w:tcPr>
            <w:tcW w:w="9288" w:type="dxa"/>
            <w:gridSpan w:val="4"/>
          </w:tcPr>
          <w:p w14:paraId="708C3A41" w14:textId="03B982F9" w:rsidR="00A50039" w:rsidRDefault="00A703B3" w:rsidP="00A50039">
            <w:pPr>
              <w:pStyle w:val="Namesaddresse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50039">
              <w:rPr>
                <w:rFonts w:cs="Times New Roman"/>
                <w:b/>
                <w:sz w:val="22"/>
                <w:szCs w:val="22"/>
              </w:rPr>
              <w:t>SLIVKA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50039">
              <w:rPr>
                <w:rFonts w:cs="Times New Roman"/>
                <w:b/>
                <w:sz w:val="22"/>
                <w:szCs w:val="22"/>
              </w:rPr>
              <w:t>Mikhailo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cs="Times New Roman"/>
                <w:b/>
                <w:sz w:val="22"/>
                <w:szCs w:val="22"/>
                <w:vertAlign w:val="superscript"/>
              </w:rPr>
              <w:t>,2</w:t>
            </w:r>
            <w:r w:rsidRPr="00A50039">
              <w:rPr>
                <w:rFonts w:cs="Times New Roman"/>
                <w:b/>
                <w:sz w:val="22"/>
                <w:szCs w:val="22"/>
              </w:rPr>
              <w:t>, MOYZESH Olexander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 w:rsidRPr="00A50039">
              <w:rPr>
                <w:rFonts w:cs="Times New Roman"/>
                <w:b/>
                <w:sz w:val="22"/>
                <w:szCs w:val="22"/>
              </w:rPr>
              <w:t>, GRYGORKA Hanna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 w:rsidRPr="00A50039">
              <w:rPr>
                <w:rFonts w:cs="Times New Roman"/>
                <w:b/>
                <w:sz w:val="22"/>
                <w:szCs w:val="22"/>
              </w:rPr>
              <w:t>, KOROL Nataliya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 w:rsidRPr="00A50039">
              <w:rPr>
                <w:rFonts w:cs="Times New Roman"/>
                <w:b/>
                <w:sz w:val="22"/>
                <w:szCs w:val="22"/>
              </w:rPr>
              <w:t xml:space="preserve">, </w:t>
            </w:r>
          </w:p>
          <w:p w14:paraId="4EA3C939" w14:textId="17062E1A" w:rsidR="003358B7" w:rsidRPr="006E7F02" w:rsidRDefault="00A703B3" w:rsidP="00A50039">
            <w:pPr>
              <w:pStyle w:val="Namesaddresse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50039">
              <w:rPr>
                <w:rFonts w:cs="Times New Roman"/>
                <w:b/>
                <w:sz w:val="22"/>
                <w:szCs w:val="22"/>
              </w:rPr>
              <w:t>FIZER Maksym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3</w:t>
            </w:r>
            <w:r w:rsidRPr="00A50039">
              <w:rPr>
                <w:rFonts w:cs="Times New Roman"/>
                <w:b/>
                <w:sz w:val="22"/>
                <w:szCs w:val="22"/>
              </w:rPr>
              <w:t>, MARIYCHUK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50039">
              <w:rPr>
                <w:rFonts w:cs="Times New Roman"/>
                <w:b/>
                <w:sz w:val="22"/>
                <w:szCs w:val="22"/>
              </w:rPr>
              <w:t>R</w:t>
            </w:r>
            <w:bookmarkStart w:id="0" w:name="_GoBack"/>
            <w:r w:rsidRPr="00A50039">
              <w:rPr>
                <w:rFonts w:cs="Times New Roman"/>
                <w:b/>
                <w:sz w:val="22"/>
                <w:szCs w:val="22"/>
              </w:rPr>
              <w:t>uslan</w:t>
            </w:r>
            <w:bookmarkEnd w:id="0"/>
            <w:r w:rsidR="00A50039"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3358B7" w:rsidRPr="006E7F02" w14:paraId="48B580E0" w14:textId="77777777" w:rsidTr="003B1CCF">
        <w:tc>
          <w:tcPr>
            <w:tcW w:w="3425" w:type="dxa"/>
            <w:gridSpan w:val="2"/>
          </w:tcPr>
          <w:p w14:paraId="3E9D7E77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3B096AE1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14:paraId="735616CC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2E272F95" w14:textId="77777777" w:rsidTr="003B1CCF">
        <w:tc>
          <w:tcPr>
            <w:tcW w:w="9288" w:type="dxa"/>
            <w:gridSpan w:val="4"/>
          </w:tcPr>
          <w:p w14:paraId="761DF973" w14:textId="77777777" w:rsidR="003358B7" w:rsidRDefault="00A50039" w:rsidP="00A50039">
            <w:pPr>
              <w:jc w:val="center"/>
              <w:rPr>
                <w:rFonts w:ascii="Times New Roman" w:hAnsi="Times New Roman"/>
                <w:i/>
                <w:lang w:val="en-GB" w:eastAsia="hu-HU"/>
              </w:rPr>
            </w:pPr>
            <w:r w:rsidRPr="00A50039">
              <w:rPr>
                <w:rFonts w:ascii="Times New Roman" w:hAnsi="Times New Roman"/>
                <w:i/>
                <w:vertAlign w:val="superscript"/>
                <w:lang w:val="en-GB" w:eastAsia="hu-HU"/>
              </w:rPr>
              <w:t>1</w:t>
            </w:r>
            <w:r>
              <w:rPr>
                <w:rFonts w:ascii="Times New Roman" w:hAnsi="Times New Roman"/>
                <w:i/>
                <w:lang w:val="en-GB" w:eastAsia="hu-HU"/>
              </w:rPr>
              <w:t>Uzhhorod National University</w:t>
            </w:r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val="en-GB" w:eastAsia="hu-HU"/>
              </w:rPr>
              <w:t>Uzhhorod</w:t>
            </w:r>
            <w:proofErr w:type="spellEnd"/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Ukraine</w:t>
            </w:r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mikhailo.slivka@uzhnu.edu.ua</w:t>
            </w:r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+380999408740</w:t>
            </w:r>
          </w:p>
          <w:p w14:paraId="76F79614" w14:textId="452C1663" w:rsidR="00F2749C" w:rsidRDefault="00F2749C" w:rsidP="00A50039">
            <w:pPr>
              <w:jc w:val="center"/>
              <w:rPr>
                <w:rFonts w:ascii="Times New Roman" w:hAnsi="Times New Roman"/>
                <w:i/>
                <w:lang w:val="en-GB" w:eastAsia="hu-HU"/>
              </w:rPr>
            </w:pPr>
            <w:r>
              <w:rPr>
                <w:rFonts w:ascii="Times New Roman" w:hAnsi="Times New Roman"/>
                <w:i/>
                <w:vertAlign w:val="superscript"/>
                <w:lang w:val="en-GB" w:eastAsia="hu-HU"/>
              </w:rPr>
              <w:t>2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University</w:t>
            </w:r>
            <w:ins w:id="1" w:author="Mariychuk Ruslan" w:date="2022-10-15T08:25:00Z">
              <w:r w:rsidR="0074734A" w:rsidRPr="00F2749C">
                <w:rPr>
                  <w:rFonts w:ascii="Times New Roman" w:hAnsi="Times New Roman"/>
                  <w:i/>
                  <w:lang w:val="en-GB" w:eastAsia="hu-HU"/>
                </w:rPr>
                <w:t xml:space="preserve"> </w:t>
              </w:r>
            </w:ins>
            <w:r w:rsidR="0074734A">
              <w:rPr>
                <w:rFonts w:ascii="Times New Roman" w:hAnsi="Times New Roman"/>
                <w:i/>
                <w:lang w:val="en-GB" w:eastAsia="hu-HU"/>
              </w:rPr>
              <w:t xml:space="preserve">of </w:t>
            </w:r>
            <w:proofErr w:type="spellStart"/>
            <w:r w:rsidR="0074734A" w:rsidRPr="00F2749C">
              <w:rPr>
                <w:rFonts w:ascii="Times New Roman" w:hAnsi="Times New Roman"/>
                <w:i/>
                <w:lang w:val="en-GB" w:eastAsia="hu-HU"/>
              </w:rPr>
              <w:t>Presov</w:t>
            </w:r>
            <w:proofErr w:type="spellEnd"/>
            <w:r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proofErr w:type="spellStart"/>
            <w:r w:rsidRPr="00F2749C">
              <w:rPr>
                <w:rFonts w:ascii="Times New Roman" w:hAnsi="Times New Roman"/>
                <w:i/>
                <w:lang w:val="en-GB" w:eastAsia="hu-HU"/>
              </w:rPr>
              <w:t>Presov</w:t>
            </w:r>
            <w:proofErr w:type="spellEnd"/>
            <w:r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Slovak Republic</w:t>
            </w:r>
            <w:r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r</w:t>
            </w:r>
            <w:r w:rsidR="0074734A">
              <w:rPr>
                <w:rFonts w:ascii="Times New Roman" w:hAnsi="Times New Roman"/>
                <w:i/>
                <w:lang w:val="en-GB" w:eastAsia="hu-HU"/>
              </w:rPr>
              <w:t>uslan.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mariychuk@</w:t>
            </w:r>
            <w:r w:rsidR="0074734A">
              <w:rPr>
                <w:rFonts w:ascii="Times New Roman" w:hAnsi="Times New Roman"/>
                <w:i/>
                <w:lang w:val="en-GB" w:eastAsia="hu-HU"/>
              </w:rPr>
              <w:t>unipo.sk</w:t>
            </w:r>
          </w:p>
          <w:p w14:paraId="13456D49" w14:textId="77777777" w:rsidR="00A50039" w:rsidRDefault="00F2749C" w:rsidP="00A50039">
            <w:pPr>
              <w:jc w:val="center"/>
              <w:rPr>
                <w:rFonts w:ascii="Times New Roman" w:hAnsi="Times New Roman"/>
                <w:i/>
                <w:lang w:val="en-GB" w:eastAsia="hu-HU"/>
              </w:rPr>
            </w:pPr>
            <w:r>
              <w:rPr>
                <w:rFonts w:ascii="Times New Roman" w:hAnsi="Times New Roman"/>
                <w:i/>
                <w:vertAlign w:val="superscript"/>
                <w:lang w:val="en-GB" w:eastAsia="hu-HU"/>
              </w:rPr>
              <w:t>3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Institute of Chemistry Slovak Academy of Sciences</w:t>
            </w:r>
            <w:r w:rsidR="00A50039"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Bratislava</w:t>
            </w:r>
            <w:r w:rsidR="00A50039"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Slovak Republic</w:t>
            </w:r>
            <w:r w:rsidR="00A50039"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mmfizer@gmail.com</w:t>
            </w:r>
          </w:p>
          <w:p w14:paraId="697E5246" w14:textId="77777777" w:rsidR="00A50039" w:rsidRPr="006E7F02" w:rsidRDefault="00A50039" w:rsidP="00A50039">
            <w:pPr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</w:p>
        </w:tc>
      </w:tr>
      <w:tr w:rsidR="003358B7" w:rsidRPr="006E7F02" w14:paraId="41C9EA82" w14:textId="77777777" w:rsidTr="003B1CCF">
        <w:tc>
          <w:tcPr>
            <w:tcW w:w="3425" w:type="dxa"/>
            <w:gridSpan w:val="2"/>
          </w:tcPr>
          <w:p w14:paraId="30592D0A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68219E2A" w14:textId="77777777" w:rsidR="003358B7" w:rsidRPr="006E7F02" w:rsidRDefault="003358B7" w:rsidP="003B1CCF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14:paraId="6CBDA0AC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59F0FD87" w14:textId="77777777" w:rsidTr="003B1CCF">
        <w:tc>
          <w:tcPr>
            <w:tcW w:w="9288" w:type="dxa"/>
            <w:gridSpan w:val="4"/>
            <w:shd w:val="clear" w:color="auto" w:fill="EAF1DD" w:themeFill="accent3" w:themeFillTint="33"/>
          </w:tcPr>
          <w:p w14:paraId="7A365929" w14:textId="1DEA9458" w:rsidR="005B50AF" w:rsidRDefault="00E82D72" w:rsidP="005B50AF">
            <w:pPr>
              <w:pStyle w:val="a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2D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Condensed </w:t>
            </w:r>
            <w:proofErr w:type="spellStart"/>
            <w:r w:rsidRPr="00E82D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heterocycles</w:t>
            </w:r>
            <w:proofErr w:type="spellEnd"/>
            <w:r w:rsidRPr="00E82D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are well known due their excellent biological </w:t>
            </w:r>
            <w:r w:rsidR="0074734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activity</w:t>
            </w:r>
            <w:r w:rsidR="0074734A" w:rsidRPr="00E82D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82D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and have indisputably importance for organic chemistry. Electrophilic cyclization reactions </w:t>
            </w:r>
            <w:r w:rsidR="00CA4D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CA4D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ECR) </w:t>
            </w:r>
            <w:r w:rsidRPr="00E82D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 widely used for production of the mono-heterocyclic compounds.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It should be noted that despite the versatility of ECR and their ease of implementation, the classical reagents of the electrophilic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heterocyclization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are quite toxic, which limits their </w:t>
            </w:r>
            <w:r w:rsidR="0074734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application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="0074734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Therefore,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search for </w:t>
            </w:r>
            <w:r w:rsidR="00D92210" w:rsidRP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sustainable </w:t>
            </w:r>
            <w:r w:rsidR="0074734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 non</w:t>
            </w:r>
            <w:r w:rsidR="0074734A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-toxic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electrophilic reagents</w:t>
            </w:r>
            <w:r w:rsid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with </w:t>
            </w:r>
            <w:r w:rsidR="0074734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a point of special interest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1207753B" w14:textId="43137C95" w:rsidR="005B50AF" w:rsidRPr="005B50AF" w:rsidRDefault="0074734A" w:rsidP="005B50AF">
            <w:pPr>
              <w:pStyle w:val="a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 this study, the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attempt 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replace such toxic classical electrophilic reagents as bromine and tellurium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tetrabromide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with less toxic reagents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u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sing the unsaturated 1</w:t>
            </w:r>
            <w:proofErr w:type="gramStart"/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,2,4</w:t>
            </w:r>
            <w:proofErr w:type="gramEnd"/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-triazole derivatives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is presented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3-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lkenylthioethers of 4</w:t>
            </w:r>
            <w:proofErr w:type="gram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,5</w:t>
            </w:r>
            <w:proofErr w:type="gram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-disubstituted 1,2,4-triazoles and 4-alkenyl-5-substituted 1,2,4-triazole-3-thiones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were used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as starting compounds. In the </w:t>
            </w:r>
            <w:r w:rsid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investigation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of bromine-induced electrophilic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heterocyclization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performed with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use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of bromine, which was formed directly in a reaction mixture from less toxic hydrogen bromide and hydrogen peroxide. The yields of the target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thiazolotriazoles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were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72-84%, and the physicochemical characteristics fully correspond to the corresponding analogues obtained by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traditional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bromination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technique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43290B4F" w14:textId="00E00E0E" w:rsidR="005B50AF" w:rsidRPr="005B50AF" w:rsidRDefault="0074734A" w:rsidP="005B50AF">
            <w:pPr>
              <w:pStyle w:val="a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possibility of obtaining the </w:t>
            </w:r>
            <w:r w:rsid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above mentioned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toxic electrophilic reagent from less toxic tellurium dioxide and a 6-fold excess of hydrogen bromide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studi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for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studying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of 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ECR with the participation of tellurium </w:t>
            </w:r>
            <w:proofErr w:type="spellStart"/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tetrabromide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When isolating the target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thiazolotriazoles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and establishing their structure (</w:t>
            </w:r>
            <w:r w:rsid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via 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using a complex of spectral methods, </w:t>
            </w:r>
            <w:r w:rsidR="005E1A3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</w:t>
            </w:r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RD), the formation of products of proton-induced electrophilic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heterocyclization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was unexpectedly noted. Presumably, under the conditions of the reaction in the reaction mixture, the formed tellurium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tetrabromide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is in equilibrium with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hexabromotelluridic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acid, which entered the ECR to form condensed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thiazolotriazolium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hexabromotellurides</w:t>
            </w:r>
            <w:proofErr w:type="spellEnd"/>
            <w:r w:rsidR="005B50AF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5C7D9CB0" w14:textId="4066DCA9" w:rsidR="004676E6" w:rsidRPr="00CA4D69" w:rsidRDefault="005B50AF" w:rsidP="00D92210">
            <w:pPr>
              <w:pStyle w:val="a8"/>
              <w:jc w:val="both"/>
              <w:rPr>
                <w:rFonts w:ascii="Times New Roman" w:hAnsi="Times New Roman"/>
                <w:lang w:val="uk-UA"/>
              </w:rPr>
            </w:pP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Thus, as a result of the </w:t>
            </w:r>
            <w:r w:rsid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perform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ed research, we showed the possibility of using </w:t>
            </w:r>
            <w:r w:rsidR="005E1A32" w:rsidRPr="005E1A3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sustainable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electrophilic reagents in ECR for the synthesis of condensed </w:t>
            </w:r>
            <w:proofErr w:type="spellStart"/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heterocycles</w:t>
            </w:r>
            <w:proofErr w:type="spellEnd"/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which significantly expands the scope of practical </w:t>
            </w:r>
            <w:r w:rsidR="00D922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application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of the specified method.</w:t>
            </w:r>
          </w:p>
        </w:tc>
      </w:tr>
      <w:tr w:rsidR="003358B7" w:rsidRPr="006E7F02" w14:paraId="73FDA722" w14:textId="77777777" w:rsidTr="003B1CCF">
        <w:tc>
          <w:tcPr>
            <w:tcW w:w="3425" w:type="dxa"/>
            <w:gridSpan w:val="2"/>
          </w:tcPr>
          <w:p w14:paraId="0D3B0BF9" w14:textId="77777777" w:rsidR="003358B7" w:rsidRPr="00CA4D69" w:rsidRDefault="003358B7" w:rsidP="003B1C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46" w:type="dxa"/>
          </w:tcPr>
          <w:p w14:paraId="2D470076" w14:textId="77777777" w:rsidR="003358B7" w:rsidRPr="00CA4D69" w:rsidRDefault="003358B7" w:rsidP="003B1CCF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17" w:type="dxa"/>
          </w:tcPr>
          <w:p w14:paraId="17E980C4" w14:textId="77777777" w:rsidR="003358B7" w:rsidRPr="00CA4D69" w:rsidRDefault="003358B7" w:rsidP="003B1CC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358B7" w:rsidRPr="006E7F02" w14:paraId="0C2019B8" w14:textId="77777777" w:rsidTr="003B1CCF">
        <w:tc>
          <w:tcPr>
            <w:tcW w:w="9288" w:type="dxa"/>
            <w:gridSpan w:val="4"/>
            <w:shd w:val="clear" w:color="auto" w:fill="EAF1DD" w:themeFill="accent3" w:themeFillTint="33"/>
          </w:tcPr>
          <w:p w14:paraId="6501AB93" w14:textId="77777777" w:rsidR="003358B7" w:rsidRPr="006E7F02" w:rsidRDefault="003358B7" w:rsidP="004676E6">
            <w:pPr>
              <w:jc w:val="both"/>
              <w:rPr>
                <w:rFonts w:ascii="Times New Roman" w:eastAsia="Times New Roman" w:hAnsi="Times New Roman"/>
                <w:i/>
                <w:lang w:val="en-GB" w:eastAsia="hu-HU"/>
              </w:rPr>
            </w:pPr>
            <w:r w:rsidRPr="006E7F02">
              <w:rPr>
                <w:rFonts w:ascii="Times New Roman" w:eastAsia="Times New Roman" w:hAnsi="Times New Roman"/>
                <w:b/>
                <w:i/>
                <w:lang w:val="en-GB" w:eastAsia="hu-HU"/>
              </w:rPr>
              <w:t>Keywords</w:t>
            </w:r>
            <w:r w:rsidRPr="006E7F02">
              <w:rPr>
                <w:rFonts w:ascii="Times New Roman" w:eastAsia="Times New Roman" w:hAnsi="Times New Roman"/>
                <w:i/>
                <w:lang w:val="en-GB" w:eastAsia="hu-HU"/>
              </w:rPr>
              <w:t xml:space="preserve">: </w:t>
            </w:r>
            <w:r w:rsidR="00F2749C" w:rsidRPr="00F2749C">
              <w:rPr>
                <w:rFonts w:ascii="Times New Roman" w:eastAsia="Times New Roman" w:hAnsi="Times New Roman"/>
                <w:i/>
                <w:lang w:val="en-GB" w:eastAsia="hu-HU"/>
              </w:rPr>
              <w:t xml:space="preserve">Electrophilic </w:t>
            </w:r>
            <w:proofErr w:type="spellStart"/>
            <w:r w:rsidR="00F2749C" w:rsidRPr="00F2749C">
              <w:rPr>
                <w:rFonts w:ascii="Times New Roman" w:eastAsia="Times New Roman" w:hAnsi="Times New Roman"/>
                <w:i/>
                <w:lang w:val="en-GB" w:eastAsia="hu-HU"/>
              </w:rPr>
              <w:t>Heterocyclization</w:t>
            </w:r>
            <w:proofErr w:type="spellEnd"/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>,</w:t>
            </w:r>
            <w:r w:rsidR="00F2749C" w:rsidRPr="00F2749C">
              <w:rPr>
                <w:rFonts w:ascii="Times New Roman" w:eastAsia="Times New Roman" w:hAnsi="Times New Roman"/>
                <w:i/>
                <w:lang w:val="en-GB" w:eastAsia="hu-HU"/>
              </w:rPr>
              <w:t xml:space="preserve"> Sustainable Reagents</w:t>
            </w:r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 xml:space="preserve">, </w:t>
            </w:r>
            <w:proofErr w:type="spellStart"/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>Thiazolo</w:t>
            </w:r>
            <w:proofErr w:type="spellEnd"/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>-s-</w:t>
            </w:r>
            <w:proofErr w:type="spellStart"/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>triazoles</w:t>
            </w:r>
            <w:proofErr w:type="spellEnd"/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>, Eco-friendly procedures</w:t>
            </w:r>
          </w:p>
        </w:tc>
      </w:tr>
      <w:tr w:rsidR="003358B7" w:rsidRPr="006E7F02" w14:paraId="54E92661" w14:textId="77777777" w:rsidTr="003B1CCF">
        <w:tc>
          <w:tcPr>
            <w:tcW w:w="9288" w:type="dxa"/>
            <w:gridSpan w:val="4"/>
            <w:shd w:val="clear" w:color="auto" w:fill="FFFFFF" w:themeFill="background1"/>
          </w:tcPr>
          <w:p w14:paraId="46877039" w14:textId="77777777" w:rsidR="003358B7" w:rsidRPr="006E7F02" w:rsidRDefault="003358B7" w:rsidP="003B1CCF">
            <w:pPr>
              <w:jc w:val="both"/>
              <w:rPr>
                <w:rFonts w:ascii="Times New Roman" w:eastAsia="Times New Roman" w:hAnsi="Times New Roman"/>
                <w:b/>
                <w:i/>
                <w:lang w:val="en-GB" w:eastAsia="hu-HU"/>
              </w:rPr>
            </w:pPr>
          </w:p>
        </w:tc>
      </w:tr>
      <w:tr w:rsidR="003358B7" w:rsidRPr="006E7F02" w14:paraId="5AEAA2D0" w14:textId="77777777" w:rsidTr="003B1CCF">
        <w:tc>
          <w:tcPr>
            <w:tcW w:w="1849" w:type="dxa"/>
          </w:tcPr>
          <w:p w14:paraId="0F7231C1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  <w:r w:rsidRPr="006E7F02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Biography</w:t>
            </w:r>
          </w:p>
        </w:tc>
        <w:tc>
          <w:tcPr>
            <w:tcW w:w="4522" w:type="dxa"/>
            <w:gridSpan w:val="2"/>
          </w:tcPr>
          <w:p w14:paraId="2AEB7CC6" w14:textId="77777777" w:rsidR="003358B7" w:rsidRPr="006E7F02" w:rsidRDefault="003358B7" w:rsidP="003B1CCF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14:paraId="271E9298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3D03543A" w14:textId="77777777" w:rsidTr="003B1CCF">
        <w:tc>
          <w:tcPr>
            <w:tcW w:w="1849" w:type="dxa"/>
            <w:vAlign w:val="center"/>
          </w:tcPr>
          <w:p w14:paraId="7674FE58" w14:textId="77777777" w:rsidR="004676E6" w:rsidRDefault="00E82D72" w:rsidP="003B1CCF">
            <w:pPr>
              <w:jc w:val="center"/>
              <w:rPr>
                <w:rFonts w:ascii="Times New Roman" w:hAnsi="Times New Roman"/>
                <w:noProof/>
                <w:lang w:eastAsia="hu-HU"/>
              </w:rPr>
            </w:pPr>
            <w:r w:rsidRPr="00E82D72">
              <w:rPr>
                <w:rFonts w:ascii="Cambria" w:eastAsia="Times New Roman" w:hAnsi="Cambria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673A9BC" wp14:editId="2E437507">
                  <wp:extent cx="999267" cy="1296063"/>
                  <wp:effectExtent l="0" t="0" r="0" b="0"/>
                  <wp:docPr id="2" name="Рисунок 2" descr="D:\ElCycl\foto_Sli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:\ElCycl\foto_Sli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37" cy="130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E6EAF" w14:textId="77777777" w:rsidR="003358B7" w:rsidRPr="006E7F02" w:rsidRDefault="003358B7" w:rsidP="003B1CCF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439" w:type="dxa"/>
            <w:gridSpan w:val="3"/>
          </w:tcPr>
          <w:p w14:paraId="38F8D4AA" w14:textId="44C7CF41" w:rsidR="003358B7" w:rsidRPr="006E7F02" w:rsidRDefault="00E82D72" w:rsidP="00E82D72">
            <w:pPr>
              <w:jc w:val="both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Mikhailo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Slivka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was born in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Uzhhorod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, Ukraine in 1974. He graduated with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honors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from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Uzhhorod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A77265">
              <w:rPr>
                <w:rFonts w:ascii="Times New Roman" w:hAnsi="Times New Roman"/>
                <w:i/>
                <w:lang w:val="en-US"/>
              </w:rPr>
              <w:t xml:space="preserve">National </w:t>
            </w:r>
            <w:r w:rsidRPr="00E82D72">
              <w:rPr>
                <w:rFonts w:ascii="Times New Roman" w:hAnsi="Times New Roman"/>
                <w:i/>
                <w:lang w:val="en-GB"/>
              </w:rPr>
              <w:t>University in 1996 and obtained his Ph.D. in organic chemistry at Institute of Organic Chemistry in K</w:t>
            </w:r>
            <w:r w:rsidR="00A77265">
              <w:rPr>
                <w:rFonts w:ascii="Times New Roman" w:hAnsi="Times New Roman"/>
                <w:i/>
                <w:lang w:val="en-GB"/>
              </w:rPr>
              <w:t>y</w:t>
            </w:r>
            <w:r w:rsidRPr="00E82D72">
              <w:rPr>
                <w:rFonts w:ascii="Times New Roman" w:hAnsi="Times New Roman"/>
                <w:i/>
                <w:lang w:val="en-GB"/>
              </w:rPr>
              <w:t>iv</w:t>
            </w:r>
            <w:r w:rsidR="00A77265">
              <w:rPr>
                <w:rFonts w:ascii="Times New Roman" w:hAnsi="Times New Roman"/>
                <w:i/>
                <w:lang w:val="en-GB"/>
              </w:rPr>
              <w:t xml:space="preserve"> (Ukraine)</w:t>
            </w:r>
            <w:r w:rsidRPr="00E82D72">
              <w:rPr>
                <w:rFonts w:ascii="Times New Roman" w:hAnsi="Times New Roman"/>
                <w:i/>
                <w:lang w:val="en-GB"/>
              </w:rPr>
              <w:t xml:space="preserve">, in 2001. His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Dr.Sc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>. thesis is devoted to electrophilic cyclization reaction of 1</w:t>
            </w:r>
            <w:proofErr w:type="gramStart"/>
            <w:r w:rsidRPr="00E82D72">
              <w:rPr>
                <w:rFonts w:ascii="Times New Roman" w:hAnsi="Times New Roman"/>
                <w:i/>
                <w:lang w:val="en-GB"/>
              </w:rPr>
              <w:t>,2,4</w:t>
            </w:r>
            <w:proofErr w:type="gramEnd"/>
            <w:r w:rsidRPr="00E82D72">
              <w:rPr>
                <w:rFonts w:ascii="Times New Roman" w:hAnsi="Times New Roman"/>
                <w:i/>
                <w:lang w:val="en-GB"/>
              </w:rPr>
              <w:t xml:space="preserve">-triazoles. At present, he is Professor and research group leader at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Uzhhorod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A77265">
              <w:rPr>
                <w:rFonts w:ascii="Times New Roman" w:hAnsi="Times New Roman"/>
                <w:i/>
                <w:lang w:val="en-GB"/>
              </w:rPr>
              <w:t xml:space="preserve">National </w:t>
            </w:r>
            <w:r w:rsidRPr="00E82D72">
              <w:rPr>
                <w:rFonts w:ascii="Times New Roman" w:hAnsi="Times New Roman"/>
                <w:i/>
                <w:lang w:val="en-GB"/>
              </w:rPr>
              <w:t>University</w:t>
            </w:r>
            <w:r w:rsidR="00A77265">
              <w:rPr>
                <w:rFonts w:ascii="Times New Roman" w:hAnsi="Times New Roman"/>
                <w:i/>
                <w:lang w:val="en-GB"/>
              </w:rPr>
              <w:t xml:space="preserve"> (</w:t>
            </w:r>
            <w:proofErr w:type="spellStart"/>
            <w:r w:rsidR="00A77265" w:rsidRPr="00E82D72">
              <w:rPr>
                <w:rFonts w:ascii="Times New Roman" w:hAnsi="Times New Roman"/>
                <w:i/>
                <w:lang w:val="en-GB"/>
              </w:rPr>
              <w:t>Uzhhorod</w:t>
            </w:r>
            <w:proofErr w:type="spellEnd"/>
            <w:r w:rsidR="00A77265">
              <w:rPr>
                <w:rFonts w:ascii="Times New Roman" w:hAnsi="Times New Roman"/>
                <w:i/>
                <w:lang w:val="en-GB"/>
              </w:rPr>
              <w:t>, Ukraine)</w:t>
            </w:r>
            <w:r w:rsidRPr="00E82D72">
              <w:rPr>
                <w:rFonts w:ascii="Times New Roman" w:hAnsi="Times New Roman"/>
                <w:i/>
                <w:lang w:val="en-GB"/>
              </w:rPr>
              <w:t xml:space="preserve">. His scientific interests include synthesis of functional and condensed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heterocycles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via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intramolecular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electrophilic cyclization</w:t>
            </w:r>
            <w:r>
              <w:rPr>
                <w:rFonts w:ascii="Times New Roman" w:hAnsi="Times New Roman"/>
                <w:i/>
                <w:lang w:val="en-GB"/>
              </w:rPr>
              <w:t xml:space="preserve"> via green approaches</w:t>
            </w:r>
            <w:r w:rsidRPr="00E82D72">
              <w:rPr>
                <w:rFonts w:ascii="Times New Roman" w:hAnsi="Times New Roman"/>
                <w:i/>
                <w:lang w:val="en-GB"/>
              </w:rPr>
              <w:t xml:space="preserve">, investigations of the reactivity of fused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heterocycles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and their application</w:t>
            </w:r>
            <w:ins w:id="2" w:author="Mariychuk Ruslan" w:date="2022-10-15T08:49:00Z">
              <w:r w:rsidR="00A77265">
                <w:rPr>
                  <w:rFonts w:ascii="Times New Roman" w:hAnsi="Times New Roman"/>
                  <w:i/>
                  <w:lang w:val="en-GB"/>
                </w:rPr>
                <w:t>.</w:t>
              </w:r>
            </w:ins>
          </w:p>
        </w:tc>
      </w:tr>
    </w:tbl>
    <w:p w14:paraId="43C30B8A" w14:textId="77777777" w:rsidR="00520A2B" w:rsidRDefault="00520A2B"/>
    <w:sectPr w:rsidR="0052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ychuk Ruslan">
    <w15:presenceInfo w15:providerId="AD" w15:userId="S::ruslan.mariychuk@unipo.sk::6aef0637-9e3b-4f59-899c-acd6e55b8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7"/>
    <w:rsid w:val="000A0C98"/>
    <w:rsid w:val="000A6393"/>
    <w:rsid w:val="001F4FD0"/>
    <w:rsid w:val="003358B7"/>
    <w:rsid w:val="004676E6"/>
    <w:rsid w:val="00520A2B"/>
    <w:rsid w:val="005B50AF"/>
    <w:rsid w:val="005E1A32"/>
    <w:rsid w:val="0074734A"/>
    <w:rsid w:val="00A50039"/>
    <w:rsid w:val="00A703B3"/>
    <w:rsid w:val="00A77265"/>
    <w:rsid w:val="00CA4D69"/>
    <w:rsid w:val="00D92210"/>
    <w:rsid w:val="00E82D72"/>
    <w:rsid w:val="00E90963"/>
    <w:rsid w:val="00F2749C"/>
    <w:rsid w:val="00F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1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addresses">
    <w:name w:val="Names &amp; addresses"/>
    <w:basedOn w:val="a"/>
    <w:qFormat/>
    <w:rsid w:val="003358B7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table" w:styleId="a3">
    <w:name w:val="Table Grid"/>
    <w:basedOn w:val="a1"/>
    <w:uiPriority w:val="39"/>
    <w:qFormat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B7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A0C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a7">
    <w:name w:val="Название Знак"/>
    <w:basedOn w:val="a0"/>
    <w:link w:val="a6"/>
    <w:uiPriority w:val="10"/>
    <w:rsid w:val="000A0C98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-6">
    <w:name w:val="Light Grid Accent 6"/>
    <w:basedOn w:val="a1"/>
    <w:uiPriority w:val="62"/>
    <w:rsid w:val="000A0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 Spacing"/>
    <w:uiPriority w:val="1"/>
    <w:qFormat/>
    <w:rsid w:val="000A6393"/>
    <w:pPr>
      <w:spacing w:after="0" w:line="240" w:lineRule="auto"/>
    </w:pPr>
    <w:rPr>
      <w:lang w:val="fr-FR"/>
    </w:rPr>
  </w:style>
  <w:style w:type="paragraph" w:styleId="a9">
    <w:name w:val="Revision"/>
    <w:hidden/>
    <w:uiPriority w:val="99"/>
    <w:semiHidden/>
    <w:rsid w:val="007473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addresses">
    <w:name w:val="Names &amp; addresses"/>
    <w:basedOn w:val="a"/>
    <w:qFormat/>
    <w:rsid w:val="003358B7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table" w:styleId="a3">
    <w:name w:val="Table Grid"/>
    <w:basedOn w:val="a1"/>
    <w:uiPriority w:val="39"/>
    <w:qFormat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B7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A0C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a7">
    <w:name w:val="Название Знак"/>
    <w:basedOn w:val="a0"/>
    <w:link w:val="a6"/>
    <w:uiPriority w:val="10"/>
    <w:rsid w:val="000A0C98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-6">
    <w:name w:val="Light Grid Accent 6"/>
    <w:basedOn w:val="a1"/>
    <w:uiPriority w:val="62"/>
    <w:rsid w:val="000A0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 Spacing"/>
    <w:uiPriority w:val="1"/>
    <w:qFormat/>
    <w:rsid w:val="000A6393"/>
    <w:pPr>
      <w:spacing w:after="0" w:line="240" w:lineRule="auto"/>
    </w:pPr>
    <w:rPr>
      <w:lang w:val="fr-FR"/>
    </w:rPr>
  </w:style>
  <w:style w:type="paragraph" w:styleId="a9">
    <w:name w:val="Revision"/>
    <w:hidden/>
    <w:uiPriority w:val="99"/>
    <w:semiHidden/>
    <w:rsid w:val="00747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2095-77A5-4799-B82E-F6FD069B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2022-10-15T06:35:00Z</dcterms:created>
  <dcterms:modified xsi:type="dcterms:W3CDTF">2022-10-15T10:23:00Z</dcterms:modified>
</cp:coreProperties>
</file>